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188"/>
        <w:gridCol w:w="4839"/>
      </w:tblGrid>
      <w:tr w:rsidR="009040BA" w:rsidRPr="00547598" w:rsidTr="00DA5511">
        <w:trPr>
          <w:jc w:val="center"/>
        </w:trPr>
        <w:tc>
          <w:tcPr>
            <w:tcW w:w="4188" w:type="dxa"/>
            <w:shd w:val="clear" w:color="auto" w:fill="auto"/>
            <w:vAlign w:val="center"/>
          </w:tcPr>
          <w:p w:rsidR="009040BA" w:rsidRPr="00547598" w:rsidRDefault="009040BA" w:rsidP="00A164D3">
            <w:pPr>
              <w:rPr>
                <w:rFonts w:asciiTheme="minorHAnsi" w:hAnsiTheme="minorHAnsi" w:cstheme="minorHAnsi"/>
                <w:sz w:val="24"/>
              </w:rPr>
            </w:pPr>
            <w:bookmarkStart w:id="0" w:name="_Toc280033935"/>
            <w:r w:rsidRPr="00547598">
              <w:rPr>
                <w:rFonts w:asciiTheme="minorHAnsi" w:hAnsiTheme="minorHAnsi" w:cstheme="minorHAnsi"/>
                <w:noProof/>
                <w:sz w:val="24"/>
              </w:rPr>
              <w:drawing>
                <wp:inline distT="0" distB="0" distL="0" distR="0">
                  <wp:extent cx="1981200" cy="609600"/>
                  <wp:effectExtent l="19050" t="0" r="0" b="0"/>
                  <wp:docPr id="3" name="Picture 352" descr="Αποτέλεσμα εικόνας για ΑΠΘ 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Αποτέλεσμα εικόνας για ΑΠΘ ΛΟΓΟΤΥΠΟ"/>
                          <pic:cNvPicPr>
                            <a:picLocks noChangeAspect="1" noChangeArrowheads="1"/>
                          </pic:cNvPicPr>
                        </pic:nvPicPr>
                        <pic:blipFill>
                          <a:blip r:embed="rId7" cstate="print"/>
                          <a:srcRect/>
                          <a:stretch>
                            <a:fillRect/>
                          </a:stretch>
                        </pic:blipFill>
                        <pic:spPr bwMode="auto">
                          <a:xfrm>
                            <a:off x="0" y="0"/>
                            <a:ext cx="1981200" cy="609600"/>
                          </a:xfrm>
                          <a:prstGeom prst="rect">
                            <a:avLst/>
                          </a:prstGeom>
                          <a:noFill/>
                          <a:ln w="9525">
                            <a:noFill/>
                            <a:miter lim="800000"/>
                            <a:headEnd/>
                            <a:tailEnd/>
                          </a:ln>
                        </pic:spPr>
                      </pic:pic>
                    </a:graphicData>
                  </a:graphic>
                </wp:inline>
              </w:drawing>
            </w:r>
          </w:p>
        </w:tc>
        <w:tc>
          <w:tcPr>
            <w:tcW w:w="4839" w:type="dxa"/>
            <w:shd w:val="clear" w:color="auto" w:fill="auto"/>
            <w:vAlign w:val="center"/>
          </w:tcPr>
          <w:p w:rsidR="009040BA" w:rsidRPr="00547598" w:rsidRDefault="009040BA" w:rsidP="00A164D3">
            <w:pPr>
              <w:jc w:val="right"/>
              <w:rPr>
                <w:rFonts w:asciiTheme="minorHAnsi" w:hAnsiTheme="minorHAnsi" w:cstheme="minorHAnsi"/>
                <w:sz w:val="24"/>
              </w:rPr>
            </w:pPr>
          </w:p>
        </w:tc>
      </w:tr>
    </w:tbl>
    <w:p w:rsidR="009040BA" w:rsidRDefault="009040BA" w:rsidP="009040BA">
      <w:pPr>
        <w:pStyle w:val="1"/>
        <w:spacing w:after="360"/>
        <w:rPr>
          <w:rFonts w:asciiTheme="minorHAnsi" w:hAnsiTheme="minorHAnsi" w:cstheme="minorHAnsi"/>
          <w:iCs w:val="0"/>
          <w:kern w:val="28"/>
          <w:sz w:val="32"/>
          <w:szCs w:val="32"/>
          <w:lang w:eastAsia="en-US"/>
        </w:rPr>
      </w:pPr>
    </w:p>
    <w:p w:rsidR="00DA5511" w:rsidRPr="00DA5511" w:rsidRDefault="00DA5511" w:rsidP="00DA5511">
      <w:pPr>
        <w:rPr>
          <w:lang w:eastAsia="en-US"/>
        </w:rPr>
      </w:pPr>
    </w:p>
    <w:p w:rsidR="00DA5511" w:rsidRPr="00D23396" w:rsidRDefault="00DA5511" w:rsidP="00DA5511">
      <w:pPr>
        <w:jc w:val="center"/>
        <w:rPr>
          <w:rFonts w:asciiTheme="minorHAnsi" w:hAnsiTheme="minorHAnsi" w:cstheme="minorHAnsi"/>
          <w:b/>
          <w:iCs/>
          <w:kern w:val="28"/>
          <w:sz w:val="22"/>
          <w:szCs w:val="22"/>
          <w:lang w:eastAsia="en-US"/>
        </w:rPr>
      </w:pPr>
      <w:r w:rsidRPr="00D23396">
        <w:rPr>
          <w:rFonts w:asciiTheme="minorHAnsi" w:hAnsiTheme="minorHAnsi" w:cstheme="minorHAnsi"/>
          <w:b/>
          <w:iCs/>
          <w:kern w:val="28"/>
          <w:sz w:val="22"/>
          <w:szCs w:val="22"/>
          <w:lang w:eastAsia="en-US"/>
        </w:rPr>
        <w:t>ΑΡΙΣΤΟΤΕΛΕΙΟ ΠΑΝΕΠΙΣΤΗΜΙΟ ΘΕΣΣΑΛΟΝΙΚΗΣ</w:t>
      </w:r>
    </w:p>
    <w:p w:rsidR="00DA5511" w:rsidRPr="00D23396" w:rsidRDefault="00DA5511" w:rsidP="00DA5511">
      <w:pPr>
        <w:jc w:val="center"/>
        <w:rPr>
          <w:rFonts w:asciiTheme="minorHAnsi" w:hAnsiTheme="minorHAnsi" w:cstheme="minorHAnsi"/>
          <w:b/>
          <w:iCs/>
          <w:kern w:val="28"/>
          <w:sz w:val="22"/>
          <w:szCs w:val="22"/>
          <w:lang w:eastAsia="en-US"/>
        </w:rPr>
      </w:pPr>
      <w:r w:rsidRPr="00D23396">
        <w:rPr>
          <w:rFonts w:asciiTheme="minorHAnsi" w:hAnsiTheme="minorHAnsi" w:cstheme="minorHAnsi"/>
          <w:b/>
          <w:iCs/>
          <w:kern w:val="28"/>
          <w:sz w:val="22"/>
          <w:szCs w:val="22"/>
          <w:lang w:eastAsia="en-US"/>
        </w:rPr>
        <w:t>ΤΜΗΜΑ ΕΠΙΣΤΗΜΩΝ ΠΡΟΣΧΟΛΙΚΗΣ ΑΓΩΓΗΣ ΚΑΙ ΕΚΠΑΙΔΕΥΣΗΣ</w:t>
      </w:r>
    </w:p>
    <w:p w:rsidR="009040BA" w:rsidRPr="00547598" w:rsidRDefault="009040BA" w:rsidP="00DA5511">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Default="009040BA" w:rsidP="009040BA">
      <w:pPr>
        <w:rPr>
          <w:rFonts w:asciiTheme="minorHAnsi" w:hAnsiTheme="minorHAnsi" w:cstheme="minorHAnsi"/>
          <w:lang w:eastAsia="en-US"/>
        </w:rPr>
      </w:pPr>
      <w:bookmarkStart w:id="1" w:name="_GoBack"/>
      <w:bookmarkEnd w:id="1"/>
    </w:p>
    <w:p w:rsidR="00DA5511" w:rsidRPr="00547598" w:rsidRDefault="00DA5511"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DA5511" w:rsidRPr="005E54AB" w:rsidRDefault="00DA5511" w:rsidP="00DA5511">
      <w:pPr>
        <w:jc w:val="center"/>
        <w:rPr>
          <w:rFonts w:asciiTheme="minorHAnsi" w:hAnsiTheme="minorHAnsi" w:cstheme="minorHAnsi"/>
          <w:b/>
          <w:iCs/>
          <w:kern w:val="28"/>
          <w:sz w:val="28"/>
          <w:szCs w:val="28"/>
          <w:lang w:eastAsia="en-US"/>
        </w:rPr>
      </w:pPr>
      <w:r w:rsidRPr="005E54AB">
        <w:rPr>
          <w:rFonts w:asciiTheme="minorHAnsi" w:hAnsiTheme="minorHAnsi" w:cstheme="minorHAnsi"/>
          <w:b/>
          <w:iCs/>
          <w:kern w:val="28"/>
          <w:sz w:val="28"/>
          <w:szCs w:val="28"/>
          <w:lang w:eastAsia="en-US"/>
        </w:rPr>
        <w:t>ΔΙΑΤΜΗΜΑΤΙΚΟ ΠΡΟΓΡΑΜΜΑ ΜΕΤΑΠΤΥΧΙΑΚΩΝ ΣΠΟΥΔΩΝ</w:t>
      </w:r>
    </w:p>
    <w:p w:rsidR="00DA5511" w:rsidRPr="00D23396" w:rsidRDefault="00DA5511" w:rsidP="00DA5511">
      <w:pPr>
        <w:jc w:val="center"/>
        <w:rPr>
          <w:rFonts w:asciiTheme="minorHAnsi" w:hAnsiTheme="minorHAnsi" w:cstheme="minorHAnsi"/>
          <w:iCs/>
          <w:kern w:val="28"/>
          <w:sz w:val="28"/>
          <w:szCs w:val="28"/>
          <w:lang w:eastAsia="en-US"/>
        </w:rPr>
      </w:pPr>
    </w:p>
    <w:p w:rsidR="009040BA" w:rsidRPr="00584986" w:rsidRDefault="00DA5511" w:rsidP="00DA5511">
      <w:pPr>
        <w:jc w:val="center"/>
        <w:rPr>
          <w:rFonts w:asciiTheme="minorHAnsi" w:hAnsiTheme="minorHAnsi" w:cstheme="minorHAnsi"/>
          <w:sz w:val="28"/>
          <w:szCs w:val="28"/>
          <w:lang w:eastAsia="en-US"/>
        </w:rPr>
      </w:pPr>
      <w:r w:rsidRPr="00584986">
        <w:rPr>
          <w:rFonts w:asciiTheme="minorHAnsi" w:hAnsiTheme="minorHAnsi" w:cstheme="minorHAnsi"/>
          <w:b/>
          <w:iCs/>
          <w:kern w:val="28"/>
          <w:sz w:val="28"/>
          <w:szCs w:val="28"/>
          <w:lang w:eastAsia="en-US"/>
        </w:rPr>
        <w:t>«</w:t>
      </w:r>
      <w:r w:rsidR="005E54AB" w:rsidRPr="00584986">
        <w:rPr>
          <w:rFonts w:asciiTheme="minorHAnsi" w:hAnsiTheme="minorHAnsi" w:cstheme="minorHAnsi"/>
          <w:b/>
          <w:sz w:val="28"/>
          <w:szCs w:val="28"/>
        </w:rPr>
        <w:t>Εκπαίδευση για την Αειφορία - Επιστήμες της Αγωγής»</w:t>
      </w: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Default="009040BA" w:rsidP="009040BA">
      <w:pPr>
        <w:rPr>
          <w:rFonts w:asciiTheme="minorHAnsi" w:hAnsiTheme="minorHAnsi" w:cstheme="minorHAnsi"/>
          <w:lang w:eastAsia="en-US"/>
        </w:rPr>
      </w:pPr>
    </w:p>
    <w:p w:rsidR="00DA5511" w:rsidRDefault="00DA5511" w:rsidP="009040BA">
      <w:pPr>
        <w:rPr>
          <w:rFonts w:asciiTheme="minorHAnsi" w:hAnsiTheme="minorHAnsi" w:cstheme="minorHAnsi"/>
          <w:lang w:eastAsia="en-US"/>
        </w:rPr>
      </w:pPr>
    </w:p>
    <w:p w:rsidR="00DA5511" w:rsidRDefault="00DA5511" w:rsidP="009040BA">
      <w:pPr>
        <w:rPr>
          <w:rFonts w:asciiTheme="minorHAnsi" w:hAnsiTheme="minorHAnsi" w:cstheme="minorHAnsi"/>
          <w:lang w:eastAsia="en-US"/>
        </w:rPr>
      </w:pPr>
    </w:p>
    <w:p w:rsidR="00DA5511" w:rsidRDefault="00DA5511" w:rsidP="009040BA">
      <w:pPr>
        <w:rPr>
          <w:rFonts w:asciiTheme="minorHAnsi" w:hAnsiTheme="minorHAnsi" w:cstheme="minorHAnsi"/>
          <w:lang w:eastAsia="en-US"/>
        </w:rPr>
      </w:pPr>
    </w:p>
    <w:p w:rsidR="00DA5511" w:rsidRPr="00547598" w:rsidRDefault="00DA5511"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B4571" w:rsidP="002308B0">
      <w:pPr>
        <w:pStyle w:val="1"/>
        <w:spacing w:after="360"/>
        <w:jc w:val="center"/>
        <w:rPr>
          <w:rFonts w:asciiTheme="minorHAnsi" w:hAnsiTheme="minorHAnsi" w:cstheme="minorHAnsi"/>
          <w:iCs w:val="0"/>
          <w:kern w:val="28"/>
          <w:sz w:val="32"/>
          <w:szCs w:val="32"/>
          <w:lang w:eastAsia="en-US"/>
        </w:rPr>
      </w:pPr>
      <w:r w:rsidRPr="00547598">
        <w:rPr>
          <w:rFonts w:asciiTheme="minorHAnsi" w:hAnsiTheme="minorHAnsi" w:cstheme="minorHAnsi"/>
          <w:iCs w:val="0"/>
          <w:kern w:val="28"/>
          <w:sz w:val="32"/>
          <w:szCs w:val="32"/>
          <w:lang w:eastAsia="en-US"/>
        </w:rPr>
        <w:t xml:space="preserve">Οδηγίες </w:t>
      </w:r>
      <w:r w:rsidR="009040BA" w:rsidRPr="00547598">
        <w:rPr>
          <w:rFonts w:asciiTheme="minorHAnsi" w:hAnsiTheme="minorHAnsi" w:cstheme="minorHAnsi"/>
          <w:iCs w:val="0"/>
          <w:kern w:val="28"/>
          <w:sz w:val="32"/>
          <w:szCs w:val="32"/>
          <w:lang w:eastAsia="en-US"/>
        </w:rPr>
        <w:t>μορφοποίησης</w:t>
      </w:r>
    </w:p>
    <w:p w:rsidR="009040BA" w:rsidRPr="00547598" w:rsidRDefault="002308B0" w:rsidP="002308B0">
      <w:pPr>
        <w:pStyle w:val="1"/>
        <w:spacing w:after="360"/>
        <w:jc w:val="center"/>
        <w:rPr>
          <w:rFonts w:asciiTheme="minorHAnsi" w:hAnsiTheme="minorHAnsi" w:cstheme="minorHAnsi"/>
          <w:iCs w:val="0"/>
          <w:kern w:val="28"/>
          <w:sz w:val="32"/>
          <w:szCs w:val="32"/>
          <w:lang w:eastAsia="en-US"/>
        </w:rPr>
      </w:pPr>
      <w:r w:rsidRPr="00547598">
        <w:rPr>
          <w:rFonts w:asciiTheme="minorHAnsi" w:hAnsiTheme="minorHAnsi" w:cstheme="minorHAnsi"/>
          <w:iCs w:val="0"/>
          <w:kern w:val="28"/>
          <w:sz w:val="32"/>
          <w:szCs w:val="32"/>
          <w:lang w:eastAsia="en-US"/>
        </w:rPr>
        <w:t>μεταπτυχιακής διπλωματικής εργασίας</w:t>
      </w: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547598" w:rsidRDefault="009040BA" w:rsidP="009040BA">
      <w:pPr>
        <w:rPr>
          <w:rFonts w:asciiTheme="minorHAnsi" w:hAnsiTheme="minorHAnsi" w:cstheme="minorHAnsi"/>
          <w:lang w:eastAsia="en-US"/>
        </w:rPr>
      </w:pPr>
    </w:p>
    <w:p w:rsidR="009040BA" w:rsidRPr="001D4A54" w:rsidRDefault="009040BA" w:rsidP="009040BA">
      <w:pPr>
        <w:jc w:val="center"/>
        <w:rPr>
          <w:rFonts w:asciiTheme="minorHAnsi" w:hAnsiTheme="minorHAnsi" w:cstheme="minorHAnsi"/>
          <w:b/>
          <w:sz w:val="32"/>
          <w:szCs w:val="32"/>
          <w:lang w:eastAsia="en-US"/>
        </w:rPr>
      </w:pPr>
      <w:r w:rsidRPr="00547598">
        <w:rPr>
          <w:rFonts w:asciiTheme="minorHAnsi" w:hAnsiTheme="minorHAnsi" w:cstheme="minorHAnsi"/>
          <w:b/>
          <w:sz w:val="32"/>
          <w:szCs w:val="32"/>
          <w:lang w:eastAsia="en-US"/>
        </w:rPr>
        <w:t xml:space="preserve">Θεσσαλονίκη </w:t>
      </w:r>
      <w:r w:rsidR="00CB25FE">
        <w:rPr>
          <w:rFonts w:asciiTheme="minorHAnsi" w:hAnsiTheme="minorHAnsi" w:cstheme="minorHAnsi"/>
          <w:b/>
          <w:sz w:val="32"/>
          <w:szCs w:val="32"/>
          <w:lang w:eastAsia="en-US"/>
        </w:rPr>
        <w:t>2021</w:t>
      </w:r>
    </w:p>
    <w:p w:rsidR="009040BA" w:rsidRPr="00547598" w:rsidRDefault="009040BA" w:rsidP="009040BA">
      <w:pPr>
        <w:rPr>
          <w:rFonts w:asciiTheme="minorHAnsi" w:hAnsiTheme="minorHAnsi" w:cstheme="minorHAnsi"/>
          <w:lang w:eastAsia="en-US"/>
        </w:rPr>
      </w:pPr>
      <w:r w:rsidRPr="00547598">
        <w:rPr>
          <w:rFonts w:asciiTheme="minorHAnsi" w:hAnsiTheme="minorHAnsi" w:cstheme="minorHAnsi"/>
          <w:lang w:eastAsia="en-US"/>
        </w:rPr>
        <w:br w:type="page"/>
      </w:r>
    </w:p>
    <w:p w:rsidR="00547598" w:rsidRPr="00547598" w:rsidRDefault="00547598" w:rsidP="00547598">
      <w:pPr>
        <w:spacing w:after="120"/>
        <w:jc w:val="both"/>
        <w:rPr>
          <w:rFonts w:asciiTheme="minorHAnsi" w:hAnsiTheme="minorHAnsi" w:cstheme="minorHAnsi"/>
          <w:b/>
          <w:iCs/>
          <w:kern w:val="28"/>
          <w:sz w:val="24"/>
          <w:lang w:eastAsia="en-US"/>
        </w:rPr>
      </w:pPr>
      <w:r w:rsidRPr="00547598">
        <w:rPr>
          <w:rFonts w:asciiTheme="minorHAnsi" w:hAnsiTheme="minorHAnsi" w:cstheme="minorHAnsi"/>
          <w:b/>
          <w:iCs/>
          <w:kern w:val="28"/>
          <w:sz w:val="24"/>
          <w:lang w:eastAsia="en-US"/>
        </w:rPr>
        <w:lastRenderedPageBreak/>
        <w:t>Οδηγίες μορφοποίησης μεταπτυχιακής διπλωματικής εργασίας</w:t>
      </w:r>
    </w:p>
    <w:p w:rsidR="00841D38" w:rsidRPr="00547598" w:rsidRDefault="00841D38" w:rsidP="00841D38">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Το έγγραφο αυτό παρέχει πληροφορίες και οδηγίες που θα σας βοηθήσουν να προετοιμάσετε </w:t>
      </w:r>
      <w:r>
        <w:rPr>
          <w:rFonts w:asciiTheme="minorHAnsi" w:hAnsiTheme="minorHAnsi" w:cstheme="minorHAnsi"/>
          <w:sz w:val="22"/>
          <w:szCs w:val="22"/>
        </w:rPr>
        <w:t xml:space="preserve">τη </w:t>
      </w:r>
      <w:r w:rsidR="001E29FA">
        <w:rPr>
          <w:rFonts w:asciiTheme="minorHAnsi" w:hAnsiTheme="minorHAnsi" w:cstheme="minorHAnsi"/>
          <w:sz w:val="22"/>
          <w:szCs w:val="22"/>
        </w:rPr>
        <w:t xml:space="preserve">μορφοποίηση της </w:t>
      </w:r>
      <w:r>
        <w:rPr>
          <w:rFonts w:asciiTheme="minorHAnsi" w:hAnsiTheme="minorHAnsi" w:cstheme="minorHAnsi"/>
          <w:sz w:val="22"/>
          <w:szCs w:val="22"/>
        </w:rPr>
        <w:t>μεταπτυχιακή</w:t>
      </w:r>
      <w:r w:rsidR="001E29FA">
        <w:rPr>
          <w:rFonts w:asciiTheme="minorHAnsi" w:hAnsiTheme="minorHAnsi" w:cstheme="minorHAnsi"/>
          <w:sz w:val="22"/>
          <w:szCs w:val="22"/>
        </w:rPr>
        <w:t>ς</w:t>
      </w:r>
      <w:r>
        <w:rPr>
          <w:rFonts w:asciiTheme="minorHAnsi" w:hAnsiTheme="minorHAnsi" w:cstheme="minorHAnsi"/>
          <w:sz w:val="22"/>
          <w:szCs w:val="22"/>
        </w:rPr>
        <w:t xml:space="preserve"> διπλωματική</w:t>
      </w:r>
      <w:r w:rsidR="001E29FA">
        <w:rPr>
          <w:rFonts w:asciiTheme="minorHAnsi" w:hAnsiTheme="minorHAnsi" w:cstheme="minorHAnsi"/>
          <w:sz w:val="22"/>
          <w:szCs w:val="22"/>
        </w:rPr>
        <w:t>ς</w:t>
      </w:r>
      <w:r>
        <w:rPr>
          <w:rFonts w:asciiTheme="minorHAnsi" w:hAnsiTheme="minorHAnsi" w:cstheme="minorHAnsi"/>
          <w:sz w:val="22"/>
          <w:szCs w:val="22"/>
        </w:rPr>
        <w:t xml:space="preserve"> εργασία</w:t>
      </w:r>
      <w:r w:rsidR="001E29FA">
        <w:rPr>
          <w:rFonts w:asciiTheme="minorHAnsi" w:hAnsiTheme="minorHAnsi" w:cstheme="minorHAnsi"/>
          <w:sz w:val="22"/>
          <w:szCs w:val="22"/>
        </w:rPr>
        <w:t>ς</w:t>
      </w:r>
      <w:r w:rsidRPr="00547598">
        <w:rPr>
          <w:rFonts w:asciiTheme="minorHAnsi" w:hAnsiTheme="minorHAnsi" w:cstheme="minorHAnsi"/>
          <w:sz w:val="22"/>
          <w:szCs w:val="22"/>
        </w:rPr>
        <w:t xml:space="preserve"> σας. Σάς συστήνουμε να αντιγράψετε το αρχείο αυτό και να εισάγετε το κείμενό σας διατηρώντας τη μορφοποίηση που έχει καθοριστεί. Τα διάφορα </w:t>
      </w:r>
      <w:r w:rsidR="001E29FA">
        <w:rPr>
          <w:rFonts w:asciiTheme="minorHAnsi" w:hAnsiTheme="minorHAnsi" w:cstheme="minorHAnsi"/>
          <w:sz w:val="22"/>
          <w:szCs w:val="22"/>
        </w:rPr>
        <w:t xml:space="preserve">ενδεικτικά </w:t>
      </w:r>
      <w:r w:rsidRPr="00547598">
        <w:rPr>
          <w:rFonts w:asciiTheme="minorHAnsi" w:hAnsiTheme="minorHAnsi" w:cstheme="minorHAnsi"/>
          <w:sz w:val="22"/>
          <w:szCs w:val="22"/>
        </w:rPr>
        <w:t xml:space="preserve">μέρη του (τίτλος, </w:t>
      </w:r>
      <w:r w:rsidR="00E228CC">
        <w:rPr>
          <w:rFonts w:asciiTheme="minorHAnsi" w:hAnsiTheme="minorHAnsi" w:cstheme="minorHAnsi"/>
          <w:sz w:val="22"/>
          <w:szCs w:val="22"/>
        </w:rPr>
        <w:t>σώμα κειμένου</w:t>
      </w:r>
      <w:r w:rsidRPr="00547598">
        <w:rPr>
          <w:rFonts w:asciiTheme="minorHAnsi" w:hAnsiTheme="minorHAnsi" w:cstheme="minorHAnsi"/>
          <w:sz w:val="22"/>
          <w:szCs w:val="22"/>
        </w:rPr>
        <w:t xml:space="preserve">, </w:t>
      </w:r>
      <w:r w:rsidR="00325C88">
        <w:rPr>
          <w:rFonts w:asciiTheme="minorHAnsi" w:hAnsiTheme="minorHAnsi" w:cstheme="minorHAnsi"/>
          <w:sz w:val="22"/>
          <w:szCs w:val="22"/>
        </w:rPr>
        <w:t>παράγραφος, διάστιχο</w:t>
      </w:r>
      <w:r w:rsidR="00943610">
        <w:rPr>
          <w:rFonts w:asciiTheme="minorHAnsi" w:hAnsiTheme="minorHAnsi" w:cstheme="minorHAnsi"/>
          <w:sz w:val="22"/>
          <w:szCs w:val="22"/>
        </w:rPr>
        <w:t xml:space="preserve">, </w:t>
      </w:r>
      <w:r w:rsidR="00E228CC">
        <w:rPr>
          <w:rFonts w:asciiTheme="minorHAnsi" w:hAnsiTheme="minorHAnsi" w:cstheme="minorHAnsi"/>
          <w:sz w:val="22"/>
          <w:szCs w:val="22"/>
        </w:rPr>
        <w:t>πίνακες, σχήματα,</w:t>
      </w:r>
      <w:r w:rsidRPr="00547598">
        <w:rPr>
          <w:rFonts w:asciiTheme="minorHAnsi" w:hAnsiTheme="minorHAnsi" w:cstheme="minorHAnsi"/>
          <w:sz w:val="22"/>
          <w:szCs w:val="22"/>
        </w:rPr>
        <w:t xml:space="preserve"> κ.λπ.) έχουν ήδη διαμορφωθεί, σύμφωνα με το παρόν έγγραφο-υπόδειγμα. Το </w:t>
      </w:r>
      <w:r w:rsidR="00E228CC">
        <w:rPr>
          <w:rFonts w:asciiTheme="minorHAnsi" w:hAnsiTheme="minorHAnsi" w:cstheme="minorHAnsi"/>
          <w:sz w:val="22"/>
          <w:szCs w:val="22"/>
        </w:rPr>
        <w:t>σώμα κειμένου</w:t>
      </w:r>
      <w:r w:rsidRPr="00547598">
        <w:rPr>
          <w:rFonts w:asciiTheme="minorHAnsi" w:hAnsiTheme="minorHAnsi" w:cstheme="minorHAnsi"/>
          <w:sz w:val="22"/>
          <w:szCs w:val="22"/>
        </w:rPr>
        <w:t xml:space="preserve"> θα πρέπει να είναι σε κανονική γραμματοσειρά </w:t>
      </w:r>
      <w:r w:rsidR="00E228CC">
        <w:rPr>
          <w:rFonts w:asciiTheme="minorHAnsi" w:hAnsiTheme="minorHAnsi" w:cstheme="minorHAnsi"/>
          <w:sz w:val="22"/>
          <w:szCs w:val="22"/>
          <w:lang w:val="en-US"/>
        </w:rPr>
        <w:t>Calibri</w:t>
      </w:r>
      <w:r w:rsidR="00E228CC">
        <w:rPr>
          <w:rFonts w:asciiTheme="minorHAnsi" w:hAnsiTheme="minorHAnsi" w:cstheme="minorHAnsi"/>
          <w:sz w:val="22"/>
          <w:szCs w:val="22"/>
        </w:rPr>
        <w:t xml:space="preserve">, 11 </w:t>
      </w:r>
      <w:r w:rsidRPr="00547598">
        <w:rPr>
          <w:rFonts w:asciiTheme="minorHAnsi" w:hAnsiTheme="minorHAnsi" w:cstheme="minorHAnsi"/>
          <w:sz w:val="22"/>
          <w:szCs w:val="22"/>
        </w:rPr>
        <w:t xml:space="preserve">στιγμών, σε πλήρη στοίχιση. Η χρήση έντονης γραφής στο κυρίως κείμενο πρέπει να αποφεύγεται. </w:t>
      </w:r>
      <w:r w:rsidR="00E228CC">
        <w:rPr>
          <w:rFonts w:asciiTheme="minorHAnsi" w:hAnsiTheme="minorHAnsi" w:cstheme="minorHAnsi"/>
          <w:sz w:val="22"/>
          <w:szCs w:val="22"/>
        </w:rPr>
        <w:t>Μπορείτε</w:t>
      </w:r>
      <w:r w:rsidRPr="00547598">
        <w:rPr>
          <w:rFonts w:asciiTheme="minorHAnsi" w:hAnsiTheme="minorHAnsi" w:cstheme="minorHAnsi"/>
          <w:sz w:val="22"/>
          <w:szCs w:val="22"/>
        </w:rPr>
        <w:t xml:space="preserve"> να χρησιμοποιήσ</w:t>
      </w:r>
      <w:r w:rsidR="00E228CC">
        <w:rPr>
          <w:rFonts w:asciiTheme="minorHAnsi" w:hAnsiTheme="minorHAnsi" w:cstheme="minorHAnsi"/>
          <w:sz w:val="22"/>
          <w:szCs w:val="22"/>
        </w:rPr>
        <w:t>ετε</w:t>
      </w:r>
      <w:r w:rsidRPr="00547598">
        <w:rPr>
          <w:rFonts w:asciiTheme="minorHAnsi" w:hAnsiTheme="minorHAnsi" w:cstheme="minorHAnsi"/>
          <w:sz w:val="22"/>
          <w:szCs w:val="22"/>
        </w:rPr>
        <w:t xml:space="preserve"> μόνο πλάγια γραφή για την ανάδειξη μερικών όρων, οι οποίοι κρίνονται σημαντικοί.</w:t>
      </w:r>
    </w:p>
    <w:p w:rsidR="00547598" w:rsidRPr="00BD590C" w:rsidRDefault="00BD590C" w:rsidP="00BD590C">
      <w:pPr>
        <w:pStyle w:val="1"/>
        <w:spacing w:before="480" w:after="240"/>
        <w:rPr>
          <w:rFonts w:asciiTheme="minorHAnsi" w:hAnsiTheme="minorHAnsi" w:cstheme="minorHAnsi"/>
        </w:rPr>
      </w:pPr>
      <w:r w:rsidRPr="00BD590C">
        <w:rPr>
          <w:rFonts w:asciiTheme="minorHAnsi" w:hAnsiTheme="minorHAnsi" w:cstheme="minorHAnsi"/>
        </w:rPr>
        <w:t>Εξώφυλλο</w:t>
      </w:r>
    </w:p>
    <w:p w:rsidR="00BD590C" w:rsidRDefault="002B7A4B" w:rsidP="00547598">
      <w:pPr>
        <w:spacing w:after="120"/>
        <w:rPr>
          <w:rFonts w:asciiTheme="minorHAnsi" w:hAnsiTheme="minorHAnsi" w:cstheme="minorHAnsi"/>
          <w:iCs/>
          <w:kern w:val="28"/>
          <w:sz w:val="22"/>
          <w:szCs w:val="22"/>
          <w:lang w:eastAsia="en-US"/>
        </w:rPr>
      </w:pPr>
      <w:r w:rsidRPr="002B7A4B">
        <w:rPr>
          <w:rFonts w:asciiTheme="minorHAnsi" w:hAnsiTheme="minorHAnsi" w:cstheme="minorHAnsi"/>
          <w:iCs/>
          <w:kern w:val="28"/>
          <w:sz w:val="22"/>
          <w:szCs w:val="22"/>
          <w:lang w:eastAsia="en-US"/>
        </w:rPr>
        <w:t xml:space="preserve">Βλέπε </w:t>
      </w:r>
      <w:r>
        <w:rPr>
          <w:rFonts w:asciiTheme="minorHAnsi" w:hAnsiTheme="minorHAnsi" w:cstheme="minorHAnsi"/>
          <w:iCs/>
          <w:kern w:val="28"/>
          <w:sz w:val="22"/>
          <w:szCs w:val="22"/>
          <w:lang w:eastAsia="en-US"/>
        </w:rPr>
        <w:t>αντίστοιχη σελίδα.</w:t>
      </w:r>
    </w:p>
    <w:p w:rsidR="002B7A4B" w:rsidRPr="002B7A4B" w:rsidRDefault="002B7A4B" w:rsidP="002B7A4B">
      <w:pPr>
        <w:pStyle w:val="1"/>
        <w:spacing w:before="480" w:after="240"/>
        <w:rPr>
          <w:rFonts w:asciiTheme="minorHAnsi" w:hAnsiTheme="minorHAnsi" w:cstheme="minorHAnsi"/>
        </w:rPr>
      </w:pPr>
      <w:r w:rsidRPr="002B7A4B">
        <w:rPr>
          <w:rFonts w:asciiTheme="minorHAnsi" w:hAnsiTheme="minorHAnsi" w:cstheme="minorHAnsi"/>
        </w:rPr>
        <w:t>Εσώφυλλο 1</w:t>
      </w:r>
    </w:p>
    <w:p w:rsidR="002B7A4B" w:rsidRDefault="002B7A4B" w:rsidP="00547598">
      <w:pPr>
        <w:spacing w:after="120"/>
        <w:rPr>
          <w:rFonts w:asciiTheme="minorHAnsi" w:hAnsiTheme="minorHAnsi" w:cstheme="minorHAnsi"/>
          <w:iCs/>
          <w:kern w:val="28"/>
          <w:sz w:val="22"/>
          <w:szCs w:val="22"/>
          <w:lang w:eastAsia="en-US"/>
        </w:rPr>
      </w:pPr>
      <w:r w:rsidRPr="002B7A4B">
        <w:rPr>
          <w:rFonts w:asciiTheme="minorHAnsi" w:hAnsiTheme="minorHAnsi" w:cstheme="minorHAnsi"/>
          <w:iCs/>
          <w:kern w:val="28"/>
          <w:sz w:val="22"/>
          <w:szCs w:val="22"/>
          <w:lang w:eastAsia="en-US"/>
        </w:rPr>
        <w:t xml:space="preserve">Βλέπε </w:t>
      </w:r>
      <w:r>
        <w:rPr>
          <w:rFonts w:asciiTheme="minorHAnsi" w:hAnsiTheme="minorHAnsi" w:cstheme="minorHAnsi"/>
          <w:iCs/>
          <w:kern w:val="28"/>
          <w:sz w:val="22"/>
          <w:szCs w:val="22"/>
          <w:lang w:eastAsia="en-US"/>
        </w:rPr>
        <w:t>αντίστοιχη σελίδα.</w:t>
      </w:r>
    </w:p>
    <w:p w:rsidR="002B7A4B" w:rsidRPr="002B7A4B" w:rsidRDefault="002B7A4B" w:rsidP="002B7A4B">
      <w:pPr>
        <w:pStyle w:val="1"/>
        <w:spacing w:before="480" w:after="240"/>
        <w:rPr>
          <w:rFonts w:asciiTheme="minorHAnsi" w:hAnsiTheme="minorHAnsi" w:cstheme="minorHAnsi"/>
        </w:rPr>
      </w:pPr>
      <w:r w:rsidRPr="002B7A4B">
        <w:rPr>
          <w:rFonts w:asciiTheme="minorHAnsi" w:hAnsiTheme="minorHAnsi" w:cstheme="minorHAnsi"/>
        </w:rPr>
        <w:t xml:space="preserve">Εσώφυλλο </w:t>
      </w:r>
      <w:r>
        <w:rPr>
          <w:rFonts w:asciiTheme="minorHAnsi" w:hAnsiTheme="minorHAnsi" w:cstheme="minorHAnsi"/>
        </w:rPr>
        <w:t>2</w:t>
      </w:r>
    </w:p>
    <w:p w:rsidR="002B7A4B" w:rsidRPr="002B7A4B" w:rsidRDefault="002B7A4B" w:rsidP="00547598">
      <w:pPr>
        <w:spacing w:after="120"/>
        <w:rPr>
          <w:rFonts w:asciiTheme="minorHAnsi" w:hAnsiTheme="minorHAnsi" w:cstheme="minorHAnsi"/>
          <w:iCs/>
          <w:kern w:val="28"/>
          <w:sz w:val="22"/>
          <w:szCs w:val="22"/>
          <w:lang w:eastAsia="en-US"/>
        </w:rPr>
      </w:pPr>
      <w:r w:rsidRPr="002B7A4B">
        <w:rPr>
          <w:rFonts w:asciiTheme="minorHAnsi" w:hAnsiTheme="minorHAnsi" w:cstheme="minorHAnsi"/>
          <w:iCs/>
          <w:kern w:val="28"/>
          <w:sz w:val="22"/>
          <w:szCs w:val="22"/>
          <w:lang w:eastAsia="en-US"/>
        </w:rPr>
        <w:t xml:space="preserve">Βλέπε </w:t>
      </w:r>
      <w:r>
        <w:rPr>
          <w:rFonts w:asciiTheme="minorHAnsi" w:hAnsiTheme="minorHAnsi" w:cstheme="minorHAnsi"/>
          <w:iCs/>
          <w:kern w:val="28"/>
          <w:sz w:val="22"/>
          <w:szCs w:val="22"/>
          <w:lang w:eastAsia="en-US"/>
        </w:rPr>
        <w:t>αντίστοιχη σελίδα.</w:t>
      </w:r>
    </w:p>
    <w:p w:rsidR="002B7A4B" w:rsidRDefault="00547598">
      <w:pPr>
        <w:rPr>
          <w:rFonts w:asciiTheme="minorHAnsi" w:hAnsiTheme="minorHAnsi" w:cstheme="minorHAnsi"/>
          <w:iCs/>
          <w:kern w:val="28"/>
          <w:sz w:val="22"/>
          <w:szCs w:val="22"/>
          <w:lang w:eastAsia="en-US"/>
        </w:rPr>
      </w:pPr>
      <w:r w:rsidRPr="002B7A4B">
        <w:rPr>
          <w:rFonts w:asciiTheme="minorHAnsi" w:hAnsiTheme="minorHAnsi" w:cstheme="minorHAnsi"/>
          <w:iCs/>
          <w:kern w:val="28"/>
          <w:sz w:val="22"/>
          <w:szCs w:val="22"/>
          <w:lang w:eastAsia="en-US"/>
        </w:rPr>
        <w:br w:type="page"/>
      </w:r>
    </w:p>
    <w:p w:rsidR="002B7A4B" w:rsidRDefault="002B7A4B" w:rsidP="002B7A4B">
      <w:pPr>
        <w:jc w:val="center"/>
        <w:rPr>
          <w:rFonts w:asciiTheme="minorHAnsi" w:hAnsiTheme="minorHAnsi" w:cstheme="minorHAnsi"/>
          <w:sz w:val="24"/>
        </w:rPr>
      </w:pPr>
      <w:r>
        <w:rPr>
          <w:rFonts w:asciiTheme="minorHAnsi" w:hAnsiTheme="minorHAnsi" w:cstheme="minorHAnsi"/>
          <w:sz w:val="24"/>
        </w:rPr>
        <w:lastRenderedPageBreak/>
        <w:t>[Υπόδειγμα εξωφύλλου]</w:t>
      </w:r>
    </w:p>
    <w:p w:rsidR="002B7A4B" w:rsidRDefault="002B7A4B" w:rsidP="002B7A4B">
      <w:pPr>
        <w:rPr>
          <w:rFonts w:asciiTheme="minorHAnsi" w:hAnsiTheme="minorHAnsi" w:cstheme="minorHAnsi"/>
          <w:iCs/>
          <w:kern w:val="28"/>
          <w:sz w:val="22"/>
          <w:szCs w:val="22"/>
          <w:lang w:eastAsia="en-US"/>
        </w:rPr>
      </w:pPr>
    </w:p>
    <w:p w:rsidR="002B7A4B" w:rsidRPr="00D23396" w:rsidRDefault="002B7A4B" w:rsidP="002B7A4B">
      <w:pPr>
        <w:jc w:val="center"/>
        <w:rPr>
          <w:rFonts w:asciiTheme="minorHAnsi" w:hAnsiTheme="minorHAnsi" w:cstheme="minorHAnsi"/>
          <w:b/>
          <w:iCs/>
          <w:kern w:val="28"/>
          <w:sz w:val="22"/>
          <w:szCs w:val="22"/>
          <w:lang w:eastAsia="en-US"/>
        </w:rPr>
      </w:pPr>
      <w:r w:rsidRPr="00D23396">
        <w:rPr>
          <w:rFonts w:asciiTheme="minorHAnsi" w:hAnsiTheme="minorHAnsi" w:cstheme="minorHAnsi"/>
          <w:b/>
          <w:iCs/>
          <w:kern w:val="28"/>
          <w:sz w:val="22"/>
          <w:szCs w:val="22"/>
          <w:lang w:eastAsia="en-US"/>
        </w:rPr>
        <w:t>ΑΡΙΣΤΟΤΕΛΕΙΟ ΠΑΝΕΠΙΣΤΗΜΙΟ ΘΕΣΣΑΛΟΝΙΚΗΣ</w:t>
      </w:r>
    </w:p>
    <w:p w:rsidR="002B7A4B" w:rsidRPr="00D23396" w:rsidRDefault="002B7A4B" w:rsidP="002B7A4B">
      <w:pPr>
        <w:jc w:val="center"/>
        <w:rPr>
          <w:rFonts w:asciiTheme="minorHAnsi" w:hAnsiTheme="minorHAnsi" w:cstheme="minorHAnsi"/>
          <w:b/>
          <w:iCs/>
          <w:kern w:val="28"/>
          <w:sz w:val="22"/>
          <w:szCs w:val="22"/>
          <w:lang w:eastAsia="en-US"/>
        </w:rPr>
      </w:pPr>
      <w:r w:rsidRPr="00D23396">
        <w:rPr>
          <w:rFonts w:asciiTheme="minorHAnsi" w:hAnsiTheme="minorHAnsi" w:cstheme="minorHAnsi"/>
          <w:b/>
          <w:iCs/>
          <w:kern w:val="28"/>
          <w:sz w:val="22"/>
          <w:szCs w:val="22"/>
          <w:lang w:eastAsia="en-US"/>
        </w:rPr>
        <w:t>ΤΜΗΜΑ ΕΠΙΣΤΗΜΩΝ ΠΡΟΣΧΟΛΙΚΗΣ ΑΓΩΓΗΣ ΚΑΙ ΕΚΠΑΙΔΕΥΣΗΣ</w:t>
      </w:r>
    </w:p>
    <w:p w:rsidR="002B7A4B" w:rsidRDefault="002B7A4B" w:rsidP="002B7A4B">
      <w:pP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8"/>
          <w:szCs w:val="28"/>
          <w:lang w:eastAsia="en-US"/>
        </w:rPr>
      </w:pPr>
    </w:p>
    <w:p w:rsidR="008E11E3" w:rsidRDefault="008E11E3" w:rsidP="002B7A4B">
      <w:pPr>
        <w:jc w:val="center"/>
        <w:rPr>
          <w:rFonts w:asciiTheme="minorHAnsi" w:hAnsiTheme="minorHAnsi" w:cstheme="minorHAnsi"/>
          <w:iCs/>
          <w:kern w:val="28"/>
          <w:sz w:val="28"/>
          <w:szCs w:val="28"/>
          <w:lang w:eastAsia="en-US"/>
        </w:rPr>
      </w:pPr>
    </w:p>
    <w:p w:rsidR="008E11E3" w:rsidRDefault="008E11E3" w:rsidP="002B7A4B">
      <w:pPr>
        <w:jc w:val="center"/>
        <w:rPr>
          <w:rFonts w:asciiTheme="minorHAnsi" w:hAnsiTheme="minorHAnsi" w:cstheme="minorHAnsi"/>
          <w:iCs/>
          <w:kern w:val="28"/>
          <w:sz w:val="28"/>
          <w:szCs w:val="28"/>
          <w:lang w:eastAsia="en-US"/>
        </w:rPr>
      </w:pPr>
    </w:p>
    <w:p w:rsidR="008E11E3" w:rsidRDefault="008E11E3" w:rsidP="002B7A4B">
      <w:pPr>
        <w:jc w:val="center"/>
        <w:rPr>
          <w:rFonts w:asciiTheme="minorHAnsi" w:hAnsiTheme="minorHAnsi" w:cstheme="minorHAnsi"/>
          <w:iCs/>
          <w:kern w:val="28"/>
          <w:sz w:val="28"/>
          <w:szCs w:val="28"/>
          <w:lang w:eastAsia="en-US"/>
        </w:rPr>
      </w:pPr>
    </w:p>
    <w:p w:rsidR="008E11E3" w:rsidRDefault="008E11E3" w:rsidP="002B7A4B">
      <w:pPr>
        <w:jc w:val="center"/>
        <w:rPr>
          <w:rFonts w:asciiTheme="minorHAnsi" w:hAnsiTheme="minorHAnsi" w:cstheme="minorHAnsi"/>
          <w:iCs/>
          <w:kern w:val="28"/>
          <w:sz w:val="28"/>
          <w:szCs w:val="28"/>
          <w:lang w:eastAsia="en-US"/>
        </w:rPr>
      </w:pPr>
    </w:p>
    <w:p w:rsidR="00584986" w:rsidRPr="005E54AB" w:rsidRDefault="00584986" w:rsidP="00584986">
      <w:pPr>
        <w:jc w:val="center"/>
        <w:rPr>
          <w:rFonts w:asciiTheme="minorHAnsi" w:hAnsiTheme="minorHAnsi" w:cstheme="minorHAnsi"/>
          <w:b/>
          <w:iCs/>
          <w:kern w:val="28"/>
          <w:sz w:val="28"/>
          <w:szCs w:val="28"/>
          <w:lang w:eastAsia="en-US"/>
        </w:rPr>
      </w:pPr>
      <w:r w:rsidRPr="005E54AB">
        <w:rPr>
          <w:rFonts w:asciiTheme="minorHAnsi" w:hAnsiTheme="minorHAnsi" w:cstheme="minorHAnsi"/>
          <w:b/>
          <w:iCs/>
          <w:kern w:val="28"/>
          <w:sz w:val="28"/>
          <w:szCs w:val="28"/>
          <w:lang w:eastAsia="en-US"/>
        </w:rPr>
        <w:t>ΔΙΑΤΜΗΜΑΤΙΚΟ ΠΡΟΓΡΑΜΜΑ ΜΕΤΑΠΤΥΧΙΑΚΩΝ ΣΠΟΥΔΩΝ</w:t>
      </w:r>
    </w:p>
    <w:p w:rsidR="00584986" w:rsidRPr="00D23396" w:rsidRDefault="00584986" w:rsidP="00584986">
      <w:pPr>
        <w:jc w:val="center"/>
        <w:rPr>
          <w:rFonts w:asciiTheme="minorHAnsi" w:hAnsiTheme="minorHAnsi" w:cstheme="minorHAnsi"/>
          <w:iCs/>
          <w:kern w:val="28"/>
          <w:sz w:val="28"/>
          <w:szCs w:val="28"/>
          <w:lang w:eastAsia="en-US"/>
        </w:rPr>
      </w:pPr>
    </w:p>
    <w:p w:rsidR="00584986" w:rsidRPr="00584986" w:rsidRDefault="00584986" w:rsidP="00584986">
      <w:pPr>
        <w:jc w:val="center"/>
        <w:rPr>
          <w:rFonts w:asciiTheme="minorHAnsi" w:hAnsiTheme="minorHAnsi" w:cstheme="minorHAnsi"/>
          <w:sz w:val="28"/>
          <w:szCs w:val="28"/>
          <w:lang w:eastAsia="en-US"/>
        </w:rPr>
      </w:pPr>
      <w:r w:rsidRPr="00584986">
        <w:rPr>
          <w:rFonts w:asciiTheme="minorHAnsi" w:hAnsiTheme="minorHAnsi" w:cstheme="minorHAnsi"/>
          <w:b/>
          <w:iCs/>
          <w:kern w:val="28"/>
          <w:sz w:val="28"/>
          <w:szCs w:val="28"/>
          <w:lang w:eastAsia="en-US"/>
        </w:rPr>
        <w:t>«</w:t>
      </w:r>
      <w:r w:rsidRPr="00584986">
        <w:rPr>
          <w:rFonts w:asciiTheme="minorHAnsi" w:hAnsiTheme="minorHAnsi" w:cstheme="minorHAnsi"/>
          <w:b/>
          <w:sz w:val="28"/>
          <w:szCs w:val="28"/>
        </w:rPr>
        <w:t>Εκπαίδευση για την Αειφορία - Επιστήμες της Αγωγής»</w:t>
      </w:r>
    </w:p>
    <w:p w:rsidR="002B7A4B" w:rsidRDefault="002B7A4B" w:rsidP="002B7A4B">
      <w:pPr>
        <w:jc w:val="center"/>
        <w:rPr>
          <w:rFonts w:asciiTheme="minorHAnsi" w:hAnsiTheme="minorHAnsi" w:cstheme="minorHAnsi"/>
          <w:iCs/>
          <w:kern w:val="28"/>
          <w:sz w:val="22"/>
          <w:szCs w:val="22"/>
          <w:lang w:eastAsia="en-US"/>
        </w:rPr>
      </w:pPr>
    </w:p>
    <w:p w:rsidR="00D23396" w:rsidRDefault="00D23396"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D23396" w:rsidRPr="008E11E3" w:rsidRDefault="00D23396" w:rsidP="002B7A4B">
      <w:pPr>
        <w:jc w:val="center"/>
        <w:rPr>
          <w:rFonts w:asciiTheme="minorHAnsi" w:hAnsiTheme="minorHAnsi" w:cstheme="minorHAnsi"/>
          <w:b/>
          <w:iCs/>
          <w:kern w:val="28"/>
          <w:sz w:val="24"/>
          <w:lang w:eastAsia="en-US"/>
        </w:rPr>
      </w:pPr>
      <w:r w:rsidRPr="008E11E3">
        <w:rPr>
          <w:rFonts w:asciiTheme="minorHAnsi" w:hAnsiTheme="minorHAnsi" w:cstheme="minorHAnsi"/>
          <w:b/>
          <w:iCs/>
          <w:kern w:val="28"/>
          <w:sz w:val="24"/>
          <w:lang w:eastAsia="en-US"/>
        </w:rPr>
        <w:t>[Τίτλος εργασίας]</w:t>
      </w: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Pr="008E11E3" w:rsidRDefault="008E11E3" w:rsidP="002B7A4B">
      <w:pPr>
        <w:jc w:val="center"/>
        <w:rPr>
          <w:rFonts w:asciiTheme="minorHAnsi" w:hAnsiTheme="minorHAnsi" w:cstheme="minorHAnsi"/>
          <w:iCs/>
          <w:kern w:val="28"/>
          <w:sz w:val="24"/>
          <w:lang w:eastAsia="en-US"/>
        </w:rPr>
      </w:pPr>
      <w:r w:rsidRPr="008E11E3">
        <w:rPr>
          <w:rFonts w:asciiTheme="minorHAnsi" w:hAnsiTheme="minorHAnsi" w:cstheme="minorHAnsi"/>
          <w:iCs/>
          <w:kern w:val="28"/>
          <w:sz w:val="24"/>
          <w:lang w:eastAsia="en-US"/>
        </w:rPr>
        <w:t>[Ονοματεπώνυμο και ΑΜ]</w:t>
      </w: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r>
        <w:rPr>
          <w:rFonts w:asciiTheme="minorHAnsi" w:hAnsiTheme="minorHAnsi" w:cstheme="minorHAnsi"/>
          <w:iCs/>
          <w:kern w:val="28"/>
          <w:sz w:val="22"/>
          <w:szCs w:val="22"/>
          <w:lang w:eastAsia="en-US"/>
        </w:rPr>
        <w:t>[</w:t>
      </w:r>
      <w:r w:rsidRPr="008E11E3">
        <w:rPr>
          <w:rFonts w:asciiTheme="minorHAnsi" w:hAnsiTheme="minorHAnsi" w:cstheme="minorHAnsi"/>
          <w:iCs/>
          <w:kern w:val="28"/>
          <w:sz w:val="22"/>
          <w:szCs w:val="22"/>
          <w:lang w:eastAsia="en-US"/>
        </w:rPr>
        <w:t xml:space="preserve">Επιβλέπων/ουσα καθηγητής/ρια: </w:t>
      </w:r>
      <w:r>
        <w:rPr>
          <w:rFonts w:asciiTheme="minorHAnsi" w:hAnsiTheme="minorHAnsi" w:cstheme="minorHAnsi"/>
          <w:iCs/>
          <w:kern w:val="28"/>
          <w:sz w:val="22"/>
          <w:szCs w:val="22"/>
          <w:lang w:eastAsia="en-US"/>
        </w:rPr>
        <w:t>Ονοματεπώνυμο</w:t>
      </w:r>
      <w:r w:rsidRPr="008E11E3">
        <w:rPr>
          <w:rFonts w:asciiTheme="minorHAnsi" w:hAnsiTheme="minorHAnsi" w:cstheme="minorHAnsi"/>
          <w:iCs/>
          <w:kern w:val="28"/>
          <w:sz w:val="22"/>
          <w:szCs w:val="22"/>
          <w:lang w:eastAsia="en-US"/>
        </w:rPr>
        <w:t>, τίτλος</w:t>
      </w:r>
      <w:r>
        <w:rPr>
          <w:rFonts w:asciiTheme="minorHAnsi" w:hAnsiTheme="minorHAnsi" w:cstheme="minorHAnsi"/>
          <w:iCs/>
          <w:kern w:val="28"/>
          <w:sz w:val="22"/>
          <w:szCs w:val="22"/>
          <w:lang w:eastAsia="en-US"/>
        </w:rPr>
        <w:t>]</w:t>
      </w: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Default="008E11E3" w:rsidP="002B7A4B">
      <w:pPr>
        <w:jc w:val="center"/>
        <w:rPr>
          <w:rFonts w:asciiTheme="minorHAnsi" w:hAnsiTheme="minorHAnsi" w:cstheme="minorHAnsi"/>
          <w:iCs/>
          <w:kern w:val="28"/>
          <w:sz w:val="22"/>
          <w:szCs w:val="22"/>
          <w:lang w:eastAsia="en-US"/>
        </w:rPr>
      </w:pPr>
    </w:p>
    <w:p w:rsidR="008E11E3" w:rsidRPr="008E11E3" w:rsidRDefault="008E11E3" w:rsidP="002B7A4B">
      <w:pPr>
        <w:jc w:val="center"/>
        <w:rPr>
          <w:rFonts w:asciiTheme="minorHAnsi" w:hAnsiTheme="minorHAnsi" w:cstheme="minorHAnsi"/>
          <w:b/>
          <w:iCs/>
          <w:kern w:val="28"/>
          <w:sz w:val="24"/>
          <w:lang w:eastAsia="en-US"/>
        </w:rPr>
      </w:pPr>
      <w:r w:rsidRPr="008E11E3">
        <w:rPr>
          <w:rFonts w:asciiTheme="minorHAnsi" w:hAnsiTheme="minorHAnsi" w:cstheme="minorHAnsi"/>
          <w:b/>
          <w:iCs/>
          <w:kern w:val="28"/>
          <w:sz w:val="24"/>
          <w:lang w:eastAsia="en-US"/>
        </w:rPr>
        <w:t xml:space="preserve">ΘΕΣΣΑΛΟΝΙΚΗ </w:t>
      </w:r>
      <w:r w:rsidR="00CB25FE" w:rsidRPr="008E11E3">
        <w:rPr>
          <w:rFonts w:asciiTheme="minorHAnsi" w:hAnsiTheme="minorHAnsi" w:cstheme="minorHAnsi"/>
          <w:b/>
          <w:iCs/>
          <w:kern w:val="28"/>
          <w:sz w:val="24"/>
          <w:lang w:eastAsia="en-US"/>
        </w:rPr>
        <w:t>20</w:t>
      </w:r>
      <w:r w:rsidR="00CB25FE">
        <w:rPr>
          <w:rFonts w:asciiTheme="minorHAnsi" w:hAnsiTheme="minorHAnsi" w:cstheme="minorHAnsi"/>
          <w:b/>
          <w:iCs/>
          <w:kern w:val="28"/>
          <w:sz w:val="24"/>
          <w:lang w:eastAsia="en-US"/>
        </w:rPr>
        <w:t>21</w:t>
      </w:r>
    </w:p>
    <w:p w:rsidR="002B7A4B" w:rsidRDefault="002B7A4B">
      <w:pPr>
        <w:rPr>
          <w:rFonts w:asciiTheme="minorHAnsi" w:hAnsiTheme="minorHAnsi" w:cstheme="minorHAnsi"/>
          <w:iCs/>
          <w:kern w:val="28"/>
          <w:sz w:val="22"/>
          <w:szCs w:val="22"/>
          <w:lang w:eastAsia="en-US"/>
        </w:rPr>
      </w:pPr>
      <w:r>
        <w:rPr>
          <w:rFonts w:asciiTheme="minorHAnsi" w:hAnsiTheme="minorHAnsi" w:cstheme="minorHAnsi"/>
          <w:iCs/>
          <w:kern w:val="28"/>
          <w:sz w:val="22"/>
          <w:szCs w:val="22"/>
          <w:lang w:eastAsia="en-US"/>
        </w:rPr>
        <w:br w:type="page"/>
      </w:r>
    </w:p>
    <w:p w:rsidR="004E45DE" w:rsidRPr="004E45DE" w:rsidRDefault="004E45DE" w:rsidP="004E45DE">
      <w:pPr>
        <w:jc w:val="center"/>
        <w:rPr>
          <w:rFonts w:asciiTheme="minorHAnsi" w:hAnsiTheme="minorHAnsi" w:cstheme="minorHAnsi"/>
          <w:i/>
          <w:kern w:val="28"/>
          <w:sz w:val="22"/>
          <w:szCs w:val="22"/>
          <w:lang w:eastAsia="en-US"/>
        </w:rPr>
      </w:pPr>
      <w:r w:rsidRPr="004E45DE">
        <w:rPr>
          <w:rFonts w:asciiTheme="minorHAnsi" w:hAnsiTheme="minorHAnsi" w:cstheme="minorHAnsi"/>
          <w:i/>
          <w:kern w:val="28"/>
          <w:sz w:val="22"/>
          <w:szCs w:val="22"/>
          <w:lang w:eastAsia="en-US"/>
        </w:rPr>
        <w:t xml:space="preserve">[Υπόδειγμα </w:t>
      </w:r>
      <w:r w:rsidR="00F32768" w:rsidRPr="004E45DE">
        <w:rPr>
          <w:rFonts w:asciiTheme="minorHAnsi" w:hAnsiTheme="minorHAnsi" w:cstheme="minorHAnsi"/>
          <w:i/>
          <w:kern w:val="28"/>
          <w:sz w:val="22"/>
          <w:szCs w:val="22"/>
          <w:lang w:eastAsia="en-US"/>
        </w:rPr>
        <w:t>εσώφυλλου</w:t>
      </w:r>
      <w:r w:rsidRPr="004E45DE">
        <w:rPr>
          <w:rFonts w:asciiTheme="minorHAnsi" w:hAnsiTheme="minorHAnsi" w:cstheme="minorHAnsi"/>
          <w:i/>
          <w:kern w:val="28"/>
          <w:sz w:val="22"/>
          <w:szCs w:val="22"/>
          <w:lang w:eastAsia="en-US"/>
        </w:rPr>
        <w:t xml:space="preserve"> 1]</w:t>
      </w:r>
    </w:p>
    <w:p w:rsidR="001F0DAF" w:rsidRPr="00D23396" w:rsidRDefault="001F0DAF" w:rsidP="001F0DAF">
      <w:pPr>
        <w:jc w:val="center"/>
        <w:rPr>
          <w:rFonts w:asciiTheme="minorHAnsi" w:hAnsiTheme="minorHAnsi" w:cstheme="minorHAnsi"/>
          <w:b/>
          <w:iCs/>
          <w:kern w:val="28"/>
          <w:sz w:val="22"/>
          <w:szCs w:val="22"/>
          <w:lang w:eastAsia="en-US"/>
        </w:rPr>
      </w:pPr>
      <w:r w:rsidRPr="00D23396">
        <w:rPr>
          <w:rFonts w:asciiTheme="minorHAnsi" w:hAnsiTheme="minorHAnsi" w:cstheme="minorHAnsi"/>
          <w:b/>
          <w:iCs/>
          <w:kern w:val="28"/>
          <w:sz w:val="22"/>
          <w:szCs w:val="22"/>
          <w:lang w:eastAsia="en-US"/>
        </w:rPr>
        <w:t>ΑΡΙΣΤΟΤΕΛΕΙΟ ΠΑΝΕΠΙΣΤΗΜΙΟ ΘΕΣΣΑΛΟΝΙΚΗΣ</w:t>
      </w:r>
    </w:p>
    <w:p w:rsidR="001F0DAF" w:rsidRPr="00D23396" w:rsidRDefault="001F0DAF" w:rsidP="001F0DAF">
      <w:pPr>
        <w:jc w:val="center"/>
        <w:rPr>
          <w:rFonts w:asciiTheme="minorHAnsi" w:hAnsiTheme="minorHAnsi" w:cstheme="minorHAnsi"/>
          <w:b/>
          <w:iCs/>
          <w:kern w:val="28"/>
          <w:sz w:val="22"/>
          <w:szCs w:val="22"/>
          <w:lang w:eastAsia="en-US"/>
        </w:rPr>
      </w:pPr>
      <w:r w:rsidRPr="00D23396">
        <w:rPr>
          <w:rFonts w:asciiTheme="minorHAnsi" w:hAnsiTheme="minorHAnsi" w:cstheme="minorHAnsi"/>
          <w:b/>
          <w:iCs/>
          <w:kern w:val="28"/>
          <w:sz w:val="22"/>
          <w:szCs w:val="22"/>
          <w:lang w:eastAsia="en-US"/>
        </w:rPr>
        <w:t>ΤΜΗΜΑ ΕΠΙΣΤΗΜΩΝ ΠΡΟΣΧΟΛΙΚΗΣ ΑΓΩΓΗΣ ΚΑΙ ΕΚΠΑΙΔΕΥΣΗΣ</w:t>
      </w:r>
    </w:p>
    <w:p w:rsidR="001F0DAF" w:rsidRPr="00D23396" w:rsidRDefault="001F0DAF" w:rsidP="00F57A16">
      <w:pPr>
        <w:jc w:val="center"/>
        <w:rPr>
          <w:rFonts w:asciiTheme="minorHAnsi" w:hAnsiTheme="minorHAnsi" w:cstheme="minorHAnsi"/>
          <w:b/>
          <w:iCs/>
          <w:kern w:val="28"/>
          <w:sz w:val="22"/>
          <w:szCs w:val="22"/>
          <w:lang w:eastAsia="en-US"/>
        </w:rPr>
      </w:pPr>
      <w:r w:rsidRPr="00D23396">
        <w:rPr>
          <w:rFonts w:asciiTheme="minorHAnsi" w:hAnsiTheme="minorHAnsi" w:cstheme="minorHAnsi"/>
          <w:b/>
          <w:iCs/>
          <w:kern w:val="28"/>
          <w:sz w:val="22"/>
          <w:szCs w:val="22"/>
          <w:lang w:eastAsia="en-US"/>
        </w:rPr>
        <w:t xml:space="preserve">ΤΜΗΜΑ </w:t>
      </w:r>
      <w:r w:rsidR="00F57A16">
        <w:rPr>
          <w:rFonts w:asciiTheme="minorHAnsi" w:hAnsiTheme="minorHAnsi" w:cstheme="minorHAnsi"/>
          <w:b/>
          <w:iCs/>
          <w:kern w:val="28"/>
          <w:sz w:val="22"/>
          <w:szCs w:val="22"/>
          <w:lang w:eastAsia="en-US"/>
        </w:rPr>
        <w:t>ΒΙΟΛΟΓΙΑΣ</w:t>
      </w:r>
    </w:p>
    <w:p w:rsidR="001F0DAF" w:rsidRPr="00D23396" w:rsidRDefault="001F0DAF" w:rsidP="001F0DAF">
      <w:pPr>
        <w:rPr>
          <w:rFonts w:asciiTheme="minorHAnsi" w:hAnsiTheme="minorHAnsi" w:cstheme="minorHAnsi"/>
          <w:b/>
          <w:iCs/>
          <w:kern w:val="28"/>
          <w:sz w:val="22"/>
          <w:szCs w:val="22"/>
          <w:lang w:eastAsia="en-US"/>
        </w:rPr>
      </w:pPr>
    </w:p>
    <w:p w:rsidR="001F0DAF" w:rsidRDefault="001F0DAF" w:rsidP="001F0DAF">
      <w:pP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8"/>
          <w:szCs w:val="28"/>
          <w:lang w:eastAsia="en-US"/>
        </w:rPr>
      </w:pPr>
    </w:p>
    <w:p w:rsidR="001F0DAF" w:rsidRDefault="001F0DAF" w:rsidP="001F0DAF">
      <w:pPr>
        <w:jc w:val="center"/>
        <w:rPr>
          <w:rFonts w:asciiTheme="minorHAnsi" w:hAnsiTheme="minorHAnsi" w:cstheme="minorHAnsi"/>
          <w:iCs/>
          <w:kern w:val="28"/>
          <w:sz w:val="28"/>
          <w:szCs w:val="28"/>
          <w:lang w:eastAsia="en-US"/>
        </w:rPr>
      </w:pPr>
    </w:p>
    <w:p w:rsidR="001F0DAF" w:rsidRDefault="001F0DAF" w:rsidP="001F0DAF">
      <w:pPr>
        <w:jc w:val="center"/>
        <w:rPr>
          <w:rFonts w:asciiTheme="minorHAnsi" w:hAnsiTheme="minorHAnsi" w:cstheme="minorHAnsi"/>
          <w:iCs/>
          <w:kern w:val="28"/>
          <w:sz w:val="28"/>
          <w:szCs w:val="28"/>
          <w:lang w:eastAsia="en-US"/>
        </w:rPr>
      </w:pPr>
    </w:p>
    <w:p w:rsidR="001F0DAF" w:rsidRDefault="001F0DAF" w:rsidP="001F0DAF">
      <w:pPr>
        <w:jc w:val="center"/>
        <w:rPr>
          <w:rFonts w:asciiTheme="minorHAnsi" w:hAnsiTheme="minorHAnsi" w:cstheme="minorHAnsi"/>
          <w:iCs/>
          <w:kern w:val="28"/>
          <w:sz w:val="28"/>
          <w:szCs w:val="28"/>
          <w:lang w:eastAsia="en-US"/>
        </w:rPr>
      </w:pPr>
    </w:p>
    <w:p w:rsidR="001F0DAF" w:rsidRDefault="001F0DAF" w:rsidP="001F0DAF">
      <w:pPr>
        <w:jc w:val="center"/>
        <w:rPr>
          <w:rFonts w:asciiTheme="minorHAnsi" w:hAnsiTheme="minorHAnsi" w:cstheme="minorHAnsi"/>
          <w:iCs/>
          <w:kern w:val="28"/>
          <w:sz w:val="28"/>
          <w:szCs w:val="28"/>
          <w:lang w:eastAsia="en-US"/>
        </w:rPr>
      </w:pPr>
    </w:p>
    <w:p w:rsidR="00584986" w:rsidRPr="005E54AB" w:rsidRDefault="00584986" w:rsidP="00584986">
      <w:pPr>
        <w:jc w:val="center"/>
        <w:rPr>
          <w:rFonts w:asciiTheme="minorHAnsi" w:hAnsiTheme="minorHAnsi" w:cstheme="minorHAnsi"/>
          <w:b/>
          <w:iCs/>
          <w:kern w:val="28"/>
          <w:sz w:val="28"/>
          <w:szCs w:val="28"/>
          <w:lang w:eastAsia="en-US"/>
        </w:rPr>
      </w:pPr>
      <w:r w:rsidRPr="005E54AB">
        <w:rPr>
          <w:rFonts w:asciiTheme="minorHAnsi" w:hAnsiTheme="minorHAnsi" w:cstheme="minorHAnsi"/>
          <w:b/>
          <w:iCs/>
          <w:kern w:val="28"/>
          <w:sz w:val="28"/>
          <w:szCs w:val="28"/>
          <w:lang w:eastAsia="en-US"/>
        </w:rPr>
        <w:t>ΔΙΑΤΜΗΜΑΤΙΚΟ ΠΡΟΓΡΑΜΜΑ ΜΕΤΑΠΤΥΧΙΑΚΩΝ ΣΠΟΥΔΩΝ</w:t>
      </w:r>
    </w:p>
    <w:p w:rsidR="00584986" w:rsidRPr="00D23396" w:rsidRDefault="00584986" w:rsidP="00584986">
      <w:pPr>
        <w:jc w:val="center"/>
        <w:rPr>
          <w:rFonts w:asciiTheme="minorHAnsi" w:hAnsiTheme="minorHAnsi" w:cstheme="minorHAnsi"/>
          <w:iCs/>
          <w:kern w:val="28"/>
          <w:sz w:val="28"/>
          <w:szCs w:val="28"/>
          <w:lang w:eastAsia="en-US"/>
        </w:rPr>
      </w:pPr>
    </w:p>
    <w:p w:rsidR="00584986" w:rsidRPr="00584986" w:rsidRDefault="00584986" w:rsidP="00584986">
      <w:pPr>
        <w:jc w:val="center"/>
        <w:rPr>
          <w:rFonts w:asciiTheme="minorHAnsi" w:hAnsiTheme="minorHAnsi" w:cstheme="minorHAnsi"/>
          <w:sz w:val="28"/>
          <w:szCs w:val="28"/>
          <w:lang w:eastAsia="en-US"/>
        </w:rPr>
      </w:pPr>
      <w:r w:rsidRPr="00584986">
        <w:rPr>
          <w:rFonts w:asciiTheme="minorHAnsi" w:hAnsiTheme="minorHAnsi" w:cstheme="minorHAnsi"/>
          <w:b/>
          <w:iCs/>
          <w:kern w:val="28"/>
          <w:sz w:val="28"/>
          <w:szCs w:val="28"/>
          <w:lang w:eastAsia="en-US"/>
        </w:rPr>
        <w:t>«</w:t>
      </w:r>
      <w:r w:rsidRPr="00584986">
        <w:rPr>
          <w:rFonts w:asciiTheme="minorHAnsi" w:hAnsiTheme="minorHAnsi" w:cstheme="minorHAnsi"/>
          <w:b/>
          <w:sz w:val="28"/>
          <w:szCs w:val="28"/>
        </w:rPr>
        <w:t>Εκπαίδευση για την Αειφορία - Επιστήμες της Αγωγής»</w:t>
      </w: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Pr="008E11E3" w:rsidRDefault="001F0DAF" w:rsidP="001F0DAF">
      <w:pPr>
        <w:jc w:val="center"/>
        <w:rPr>
          <w:rFonts w:asciiTheme="minorHAnsi" w:hAnsiTheme="minorHAnsi" w:cstheme="minorHAnsi"/>
          <w:b/>
          <w:iCs/>
          <w:kern w:val="28"/>
          <w:sz w:val="24"/>
          <w:lang w:eastAsia="en-US"/>
        </w:rPr>
      </w:pPr>
      <w:r w:rsidRPr="008E11E3">
        <w:rPr>
          <w:rFonts w:asciiTheme="minorHAnsi" w:hAnsiTheme="minorHAnsi" w:cstheme="minorHAnsi"/>
          <w:b/>
          <w:iCs/>
          <w:kern w:val="28"/>
          <w:sz w:val="24"/>
          <w:lang w:eastAsia="en-US"/>
        </w:rPr>
        <w:t>[Τίτλος εργασίας]</w:t>
      </w: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Pr="008E11E3" w:rsidRDefault="001F0DAF" w:rsidP="001F0DAF">
      <w:pPr>
        <w:jc w:val="center"/>
        <w:rPr>
          <w:rFonts w:asciiTheme="minorHAnsi" w:hAnsiTheme="minorHAnsi" w:cstheme="minorHAnsi"/>
          <w:iCs/>
          <w:kern w:val="28"/>
          <w:sz w:val="24"/>
          <w:lang w:eastAsia="en-US"/>
        </w:rPr>
      </w:pPr>
      <w:r w:rsidRPr="008E11E3">
        <w:rPr>
          <w:rFonts w:asciiTheme="minorHAnsi" w:hAnsiTheme="minorHAnsi" w:cstheme="minorHAnsi"/>
          <w:iCs/>
          <w:kern w:val="28"/>
          <w:sz w:val="24"/>
          <w:lang w:eastAsia="en-US"/>
        </w:rPr>
        <w:t>[Ονοματεπώνυμο και ΑΜ]</w:t>
      </w: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Pr="00584986" w:rsidRDefault="001F0DAF" w:rsidP="005D45B2">
      <w:pPr>
        <w:jc w:val="center"/>
        <w:rPr>
          <w:rFonts w:asciiTheme="minorHAnsi" w:hAnsiTheme="minorHAnsi" w:cstheme="minorHAnsi"/>
          <w:iCs/>
          <w:kern w:val="28"/>
          <w:sz w:val="22"/>
          <w:szCs w:val="22"/>
          <w:lang w:eastAsia="en-US"/>
        </w:rPr>
      </w:pPr>
      <w:r w:rsidRPr="001F0DAF">
        <w:rPr>
          <w:rFonts w:asciiTheme="minorHAnsi" w:hAnsiTheme="minorHAnsi" w:cstheme="minorHAnsi"/>
          <w:iCs/>
          <w:kern w:val="28"/>
          <w:sz w:val="22"/>
          <w:szCs w:val="22"/>
          <w:lang w:eastAsia="en-US"/>
        </w:rPr>
        <w:t xml:space="preserve">Η παρούσα Μεταπτυχιακή </w:t>
      </w:r>
      <w:r>
        <w:rPr>
          <w:rFonts w:asciiTheme="minorHAnsi" w:hAnsiTheme="minorHAnsi" w:cstheme="minorHAnsi"/>
          <w:iCs/>
          <w:kern w:val="28"/>
          <w:sz w:val="22"/>
          <w:szCs w:val="22"/>
          <w:lang w:eastAsia="en-US"/>
        </w:rPr>
        <w:t xml:space="preserve">Διπλωματική </w:t>
      </w:r>
      <w:r w:rsidRPr="001F0DAF">
        <w:rPr>
          <w:rFonts w:asciiTheme="minorHAnsi" w:hAnsiTheme="minorHAnsi" w:cstheme="minorHAnsi"/>
          <w:iCs/>
          <w:kern w:val="28"/>
          <w:sz w:val="22"/>
          <w:szCs w:val="22"/>
          <w:lang w:eastAsia="en-US"/>
        </w:rPr>
        <w:t xml:space="preserve">Εργασία υποβλήθηκε στο </w:t>
      </w:r>
      <w:r>
        <w:rPr>
          <w:rFonts w:asciiTheme="minorHAnsi" w:hAnsiTheme="minorHAnsi" w:cstheme="minorHAnsi"/>
          <w:iCs/>
          <w:kern w:val="28"/>
          <w:sz w:val="22"/>
          <w:szCs w:val="22"/>
          <w:lang w:eastAsia="en-US"/>
        </w:rPr>
        <w:t>Τ</w:t>
      </w:r>
      <w:r w:rsidRPr="001F0DAF">
        <w:rPr>
          <w:rFonts w:asciiTheme="minorHAnsi" w:hAnsiTheme="minorHAnsi" w:cstheme="minorHAnsi"/>
          <w:iCs/>
          <w:kern w:val="28"/>
          <w:sz w:val="22"/>
          <w:szCs w:val="22"/>
          <w:lang w:eastAsia="en-US"/>
        </w:rPr>
        <w:t xml:space="preserve">μήμα </w:t>
      </w:r>
      <w:r w:rsidRPr="00025F89">
        <w:rPr>
          <w:rFonts w:asciiTheme="minorHAnsi" w:hAnsiTheme="minorHAnsi" w:cstheme="minorHAnsi"/>
          <w:iCs/>
          <w:kern w:val="28"/>
          <w:sz w:val="22"/>
          <w:szCs w:val="22"/>
          <w:lang w:eastAsia="en-US"/>
        </w:rPr>
        <w:t>Επιστ</w:t>
      </w:r>
      <w:r w:rsidR="000A1A00" w:rsidRPr="00025F89">
        <w:rPr>
          <w:rFonts w:asciiTheme="minorHAnsi" w:hAnsiTheme="minorHAnsi" w:cstheme="minorHAnsi"/>
          <w:iCs/>
          <w:kern w:val="28"/>
          <w:sz w:val="22"/>
          <w:szCs w:val="22"/>
          <w:lang w:eastAsia="en-US"/>
        </w:rPr>
        <w:t>ημών</w:t>
      </w:r>
      <w:r w:rsidRPr="001F0DAF">
        <w:rPr>
          <w:rFonts w:asciiTheme="minorHAnsi" w:hAnsiTheme="minorHAnsi" w:cstheme="minorHAnsi"/>
          <w:iCs/>
          <w:kern w:val="28"/>
          <w:sz w:val="22"/>
          <w:szCs w:val="22"/>
          <w:lang w:eastAsia="en-US"/>
        </w:rPr>
        <w:t xml:space="preserve"> </w:t>
      </w:r>
      <w:r>
        <w:rPr>
          <w:rFonts w:asciiTheme="minorHAnsi" w:hAnsiTheme="minorHAnsi" w:cstheme="minorHAnsi"/>
          <w:iCs/>
          <w:kern w:val="28"/>
          <w:sz w:val="22"/>
          <w:szCs w:val="22"/>
          <w:lang w:eastAsia="en-US"/>
        </w:rPr>
        <w:t>Π</w:t>
      </w:r>
      <w:r w:rsidRPr="001F0DAF">
        <w:rPr>
          <w:rFonts w:asciiTheme="minorHAnsi" w:hAnsiTheme="minorHAnsi" w:cstheme="minorHAnsi"/>
          <w:iCs/>
          <w:kern w:val="28"/>
          <w:sz w:val="22"/>
          <w:szCs w:val="22"/>
          <w:lang w:eastAsia="en-US"/>
        </w:rPr>
        <w:t xml:space="preserve">ροσχολικής </w:t>
      </w:r>
      <w:r>
        <w:rPr>
          <w:rFonts w:asciiTheme="minorHAnsi" w:hAnsiTheme="minorHAnsi" w:cstheme="minorHAnsi"/>
          <w:iCs/>
          <w:kern w:val="28"/>
          <w:sz w:val="22"/>
          <w:szCs w:val="22"/>
          <w:lang w:eastAsia="en-US"/>
        </w:rPr>
        <w:t>Α</w:t>
      </w:r>
      <w:r w:rsidRPr="001F0DAF">
        <w:rPr>
          <w:rFonts w:asciiTheme="minorHAnsi" w:hAnsiTheme="minorHAnsi" w:cstheme="minorHAnsi"/>
          <w:iCs/>
          <w:kern w:val="28"/>
          <w:sz w:val="22"/>
          <w:szCs w:val="22"/>
          <w:lang w:eastAsia="en-US"/>
        </w:rPr>
        <w:t xml:space="preserve">γωγής και </w:t>
      </w:r>
      <w:r>
        <w:rPr>
          <w:rFonts w:asciiTheme="minorHAnsi" w:hAnsiTheme="minorHAnsi" w:cstheme="minorHAnsi"/>
          <w:iCs/>
          <w:kern w:val="28"/>
          <w:sz w:val="22"/>
          <w:szCs w:val="22"/>
          <w:lang w:eastAsia="en-US"/>
        </w:rPr>
        <w:t>Ε</w:t>
      </w:r>
      <w:r w:rsidRPr="001F0DAF">
        <w:rPr>
          <w:rFonts w:asciiTheme="minorHAnsi" w:hAnsiTheme="minorHAnsi" w:cstheme="minorHAnsi"/>
          <w:iCs/>
          <w:kern w:val="28"/>
          <w:sz w:val="22"/>
          <w:szCs w:val="22"/>
          <w:lang w:eastAsia="en-US"/>
        </w:rPr>
        <w:t xml:space="preserve">κπαίδευσης, </w:t>
      </w:r>
      <w:r w:rsidR="00CB25FE" w:rsidRPr="00584986">
        <w:rPr>
          <w:rFonts w:asciiTheme="minorHAnsi" w:hAnsiTheme="minorHAnsi" w:cstheme="minorHAnsi"/>
          <w:iCs/>
          <w:kern w:val="28"/>
          <w:sz w:val="22"/>
          <w:szCs w:val="22"/>
          <w:lang w:eastAsia="en-US"/>
        </w:rPr>
        <w:t>(</w:t>
      </w:r>
      <w:r w:rsidR="005D45B2" w:rsidRPr="00584986">
        <w:rPr>
          <w:rFonts w:asciiTheme="minorHAnsi" w:hAnsiTheme="minorHAnsi" w:cstheme="minorHAnsi"/>
          <w:iCs/>
          <w:kern w:val="28"/>
          <w:sz w:val="22"/>
          <w:szCs w:val="22"/>
          <w:lang w:eastAsia="en-US"/>
        </w:rPr>
        <w:t>επισπεύδον</w:t>
      </w:r>
      <w:r w:rsidRPr="00584986">
        <w:rPr>
          <w:rFonts w:asciiTheme="minorHAnsi" w:hAnsiTheme="minorHAnsi" w:cstheme="minorHAnsi"/>
          <w:iCs/>
          <w:kern w:val="28"/>
          <w:sz w:val="22"/>
          <w:szCs w:val="22"/>
          <w:lang w:eastAsia="en-US"/>
        </w:rPr>
        <w:t xml:space="preserve"> Τμήμα του Διατμηματικού </w:t>
      </w:r>
      <w:r w:rsidR="005D45B2" w:rsidRPr="00584986">
        <w:rPr>
          <w:rFonts w:asciiTheme="minorHAnsi" w:hAnsiTheme="minorHAnsi" w:cstheme="minorHAnsi"/>
          <w:iCs/>
          <w:kern w:val="28"/>
          <w:sz w:val="22"/>
          <w:szCs w:val="22"/>
          <w:lang w:eastAsia="en-US"/>
        </w:rPr>
        <w:t>Προγράμματος Μεταπτυχιακών Σπουδών</w:t>
      </w:r>
      <w:r w:rsidR="00CB25FE" w:rsidRPr="00584986">
        <w:rPr>
          <w:rFonts w:asciiTheme="minorHAnsi" w:hAnsiTheme="minorHAnsi" w:cstheme="minorHAnsi"/>
          <w:iCs/>
          <w:kern w:val="28"/>
          <w:sz w:val="22"/>
          <w:szCs w:val="22"/>
          <w:lang w:eastAsia="en-US"/>
        </w:rPr>
        <w:t>)</w:t>
      </w:r>
      <w:r w:rsidRPr="00584986">
        <w:rPr>
          <w:rFonts w:asciiTheme="minorHAnsi" w:hAnsiTheme="minorHAnsi" w:cstheme="minorHAnsi"/>
          <w:iCs/>
          <w:kern w:val="28"/>
          <w:sz w:val="22"/>
          <w:szCs w:val="22"/>
          <w:lang w:eastAsia="en-US"/>
        </w:rPr>
        <w:t xml:space="preserve"> για την απόκτηση</w:t>
      </w:r>
      <w:r w:rsidR="005D45B2" w:rsidRPr="00584986">
        <w:rPr>
          <w:rFonts w:asciiTheme="minorHAnsi" w:hAnsiTheme="minorHAnsi" w:cstheme="minorHAnsi"/>
          <w:iCs/>
          <w:kern w:val="28"/>
          <w:sz w:val="22"/>
          <w:szCs w:val="22"/>
          <w:lang w:eastAsia="en-US"/>
        </w:rPr>
        <w:t xml:space="preserve"> </w:t>
      </w:r>
      <w:r w:rsidRPr="00584986">
        <w:rPr>
          <w:rFonts w:asciiTheme="minorHAnsi" w:hAnsiTheme="minorHAnsi" w:cstheme="minorHAnsi"/>
          <w:iCs/>
          <w:kern w:val="28"/>
          <w:sz w:val="22"/>
          <w:szCs w:val="22"/>
          <w:lang w:eastAsia="en-US"/>
        </w:rPr>
        <w:t xml:space="preserve">του μεταπτυχιακών </w:t>
      </w:r>
      <w:r w:rsidR="005D45B2" w:rsidRPr="00584986">
        <w:rPr>
          <w:rFonts w:asciiTheme="minorHAnsi" w:hAnsiTheme="minorHAnsi" w:cstheme="minorHAnsi"/>
          <w:iCs/>
          <w:kern w:val="28"/>
          <w:sz w:val="22"/>
          <w:szCs w:val="22"/>
          <w:lang w:eastAsia="en-US"/>
        </w:rPr>
        <w:t xml:space="preserve">τίτλου </w:t>
      </w:r>
      <w:r w:rsidRPr="00584986">
        <w:rPr>
          <w:rFonts w:asciiTheme="minorHAnsi" w:hAnsiTheme="minorHAnsi" w:cstheme="minorHAnsi"/>
          <w:iCs/>
          <w:kern w:val="28"/>
          <w:sz w:val="22"/>
          <w:szCs w:val="22"/>
          <w:lang w:eastAsia="en-US"/>
        </w:rPr>
        <w:t xml:space="preserve">σπουδών ειδίκευσης </w:t>
      </w:r>
      <w:r w:rsidR="00F57A16">
        <w:rPr>
          <w:rFonts w:asciiTheme="minorHAnsi" w:hAnsiTheme="minorHAnsi" w:cstheme="minorHAnsi"/>
          <w:iCs/>
          <w:kern w:val="28"/>
          <w:sz w:val="22"/>
          <w:szCs w:val="22"/>
          <w:lang w:eastAsia="en-US"/>
        </w:rPr>
        <w:t>στην</w:t>
      </w:r>
      <w:r w:rsidRPr="00584986">
        <w:rPr>
          <w:rFonts w:asciiTheme="minorHAnsi" w:hAnsiTheme="minorHAnsi" w:cstheme="minorHAnsi"/>
          <w:iCs/>
          <w:kern w:val="28"/>
          <w:sz w:val="22"/>
          <w:szCs w:val="22"/>
          <w:lang w:eastAsia="en-US"/>
        </w:rPr>
        <w:t xml:space="preserve"> </w:t>
      </w:r>
      <w:r w:rsidR="005D45B2" w:rsidRPr="00584986">
        <w:rPr>
          <w:rFonts w:asciiTheme="minorHAnsi" w:hAnsiTheme="minorHAnsi" w:cstheme="minorHAnsi"/>
          <w:iCs/>
          <w:kern w:val="28"/>
          <w:sz w:val="22"/>
          <w:szCs w:val="22"/>
          <w:lang w:eastAsia="en-US"/>
        </w:rPr>
        <w:t>«</w:t>
      </w:r>
      <w:r w:rsidR="00F57A16">
        <w:rPr>
          <w:rFonts w:asciiTheme="minorHAnsi" w:hAnsiTheme="minorHAnsi" w:cstheme="minorHAnsi"/>
          <w:iCs/>
          <w:kern w:val="28"/>
          <w:sz w:val="22"/>
          <w:szCs w:val="22"/>
          <w:lang w:eastAsia="en-US"/>
        </w:rPr>
        <w:t>Εκπαίδευση για την αειφορία- Επιστήμες της αγωγής</w:t>
      </w:r>
      <w:r w:rsidR="005D45B2" w:rsidRPr="00584986">
        <w:rPr>
          <w:rFonts w:asciiTheme="minorHAnsi" w:hAnsiTheme="minorHAnsi" w:cstheme="minorHAnsi"/>
          <w:iCs/>
          <w:kern w:val="28"/>
          <w:sz w:val="22"/>
          <w:szCs w:val="22"/>
          <w:lang w:eastAsia="en-US"/>
        </w:rPr>
        <w:t>»</w:t>
      </w:r>
      <w:r w:rsidRPr="00584986">
        <w:rPr>
          <w:rFonts w:asciiTheme="minorHAnsi" w:hAnsiTheme="minorHAnsi" w:cstheme="minorHAnsi"/>
          <w:iCs/>
          <w:kern w:val="28"/>
          <w:sz w:val="22"/>
          <w:szCs w:val="22"/>
          <w:lang w:eastAsia="en-US"/>
        </w:rPr>
        <w:t>.</w:t>
      </w:r>
    </w:p>
    <w:p w:rsidR="001F0DAF" w:rsidRDefault="001F0DAF" w:rsidP="001F0DAF">
      <w:pPr>
        <w:jc w:val="center"/>
        <w:rPr>
          <w:rFonts w:asciiTheme="minorHAnsi" w:hAnsiTheme="minorHAnsi" w:cstheme="minorHAnsi"/>
          <w:iCs/>
          <w:kern w:val="28"/>
          <w:sz w:val="22"/>
          <w:szCs w:val="22"/>
          <w:lang w:eastAsia="en-US"/>
        </w:rPr>
      </w:pPr>
    </w:p>
    <w:p w:rsidR="005D45B2" w:rsidRDefault="005D45B2" w:rsidP="001F0DAF">
      <w:pPr>
        <w:jc w:val="center"/>
        <w:rPr>
          <w:rFonts w:asciiTheme="minorHAnsi" w:hAnsiTheme="minorHAnsi" w:cstheme="minorHAnsi"/>
          <w:iCs/>
          <w:kern w:val="28"/>
          <w:sz w:val="22"/>
          <w:szCs w:val="22"/>
          <w:lang w:eastAsia="en-US"/>
        </w:rPr>
      </w:pPr>
    </w:p>
    <w:p w:rsidR="005D45B2" w:rsidRDefault="005D45B2" w:rsidP="001F0DAF">
      <w:pPr>
        <w:jc w:val="center"/>
        <w:rPr>
          <w:rFonts w:asciiTheme="minorHAnsi" w:hAnsiTheme="minorHAnsi" w:cstheme="minorHAnsi"/>
          <w:iCs/>
          <w:kern w:val="28"/>
          <w:sz w:val="22"/>
          <w:szCs w:val="22"/>
          <w:lang w:eastAsia="en-US"/>
        </w:rPr>
      </w:pPr>
    </w:p>
    <w:p w:rsidR="005D45B2" w:rsidRDefault="005D45B2" w:rsidP="001F0DAF">
      <w:pPr>
        <w:jc w:val="center"/>
        <w:rPr>
          <w:rFonts w:asciiTheme="minorHAnsi" w:hAnsiTheme="minorHAnsi" w:cstheme="minorHAnsi"/>
          <w:iCs/>
          <w:kern w:val="28"/>
          <w:sz w:val="22"/>
          <w:szCs w:val="22"/>
          <w:lang w:eastAsia="en-US"/>
        </w:rPr>
      </w:pPr>
    </w:p>
    <w:p w:rsidR="005D45B2" w:rsidRDefault="005D45B2" w:rsidP="001F0DAF">
      <w:pPr>
        <w:jc w:val="center"/>
        <w:rPr>
          <w:rFonts w:asciiTheme="minorHAnsi" w:hAnsiTheme="minorHAnsi" w:cstheme="minorHAnsi"/>
          <w:iCs/>
          <w:kern w:val="28"/>
          <w:sz w:val="22"/>
          <w:szCs w:val="22"/>
          <w:lang w:eastAsia="en-US"/>
        </w:rPr>
      </w:pPr>
    </w:p>
    <w:p w:rsidR="005D45B2" w:rsidRDefault="005D45B2" w:rsidP="005D45B2">
      <w:pPr>
        <w:jc w:val="center"/>
        <w:rPr>
          <w:rFonts w:asciiTheme="minorHAnsi" w:hAnsiTheme="minorHAnsi" w:cstheme="minorHAnsi"/>
          <w:iCs/>
          <w:kern w:val="28"/>
          <w:sz w:val="22"/>
          <w:szCs w:val="22"/>
          <w:lang w:eastAsia="en-US"/>
        </w:rPr>
      </w:pPr>
      <w:r w:rsidRPr="005D45B2">
        <w:rPr>
          <w:rFonts w:asciiTheme="minorHAnsi" w:hAnsiTheme="minorHAnsi" w:cstheme="minorHAnsi"/>
          <w:iCs/>
          <w:kern w:val="28"/>
          <w:sz w:val="22"/>
          <w:szCs w:val="22"/>
          <w:lang w:eastAsia="en-US"/>
        </w:rPr>
        <w:t>ΕΞΕΤΑΣΤΙΚΗ ΕΠΙΤΡΟΠΗ</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5D45B2" w:rsidTr="005D45B2">
        <w:trPr>
          <w:jc w:val="center"/>
        </w:trPr>
        <w:tc>
          <w:tcPr>
            <w:tcW w:w="6658" w:type="dxa"/>
          </w:tcPr>
          <w:p w:rsidR="005D45B2" w:rsidRPr="005D45B2" w:rsidRDefault="005D45B2" w:rsidP="005D45B2">
            <w:pPr>
              <w:spacing w:after="120"/>
              <w:jc w:val="both"/>
              <w:rPr>
                <w:rFonts w:asciiTheme="minorHAnsi" w:hAnsiTheme="minorHAnsi" w:cstheme="minorHAnsi"/>
                <w:iCs/>
                <w:kern w:val="28"/>
                <w:sz w:val="22"/>
                <w:szCs w:val="22"/>
                <w:lang w:eastAsia="en-US"/>
              </w:rPr>
            </w:pPr>
            <w:r w:rsidRPr="005D45B2">
              <w:rPr>
                <w:rFonts w:asciiTheme="minorHAnsi" w:hAnsiTheme="minorHAnsi" w:cstheme="minorHAnsi"/>
                <w:iCs/>
                <w:kern w:val="28"/>
                <w:sz w:val="22"/>
                <w:szCs w:val="22"/>
                <w:lang w:eastAsia="en-US"/>
              </w:rPr>
              <w:t xml:space="preserve">Επιβλέπων/ουσα καθηγητής/ρια: </w:t>
            </w:r>
            <w:r>
              <w:rPr>
                <w:rFonts w:asciiTheme="minorHAnsi" w:hAnsiTheme="minorHAnsi" w:cstheme="minorHAnsi"/>
                <w:iCs/>
                <w:kern w:val="28"/>
                <w:sz w:val="22"/>
                <w:szCs w:val="22"/>
                <w:lang w:eastAsia="en-US"/>
              </w:rPr>
              <w:t>Ονοματεπώνυμο</w:t>
            </w:r>
            <w:r w:rsidRPr="008E11E3">
              <w:rPr>
                <w:rFonts w:asciiTheme="minorHAnsi" w:hAnsiTheme="minorHAnsi" w:cstheme="minorHAnsi"/>
                <w:iCs/>
                <w:kern w:val="28"/>
                <w:sz w:val="22"/>
                <w:szCs w:val="22"/>
                <w:lang w:eastAsia="en-US"/>
              </w:rPr>
              <w:t>, τίτλος</w:t>
            </w:r>
          </w:p>
          <w:p w:rsidR="005D45B2" w:rsidRPr="005D45B2" w:rsidRDefault="005D45B2" w:rsidP="005D45B2">
            <w:pPr>
              <w:spacing w:after="120"/>
              <w:jc w:val="both"/>
              <w:rPr>
                <w:rFonts w:asciiTheme="minorHAnsi" w:hAnsiTheme="minorHAnsi" w:cstheme="minorHAnsi"/>
                <w:iCs/>
                <w:kern w:val="28"/>
                <w:sz w:val="22"/>
                <w:szCs w:val="22"/>
                <w:lang w:eastAsia="en-US"/>
              </w:rPr>
            </w:pPr>
            <w:r>
              <w:rPr>
                <w:rFonts w:asciiTheme="minorHAnsi" w:hAnsiTheme="minorHAnsi" w:cstheme="minorHAnsi"/>
                <w:iCs/>
                <w:kern w:val="28"/>
                <w:sz w:val="22"/>
                <w:szCs w:val="22"/>
                <w:lang w:eastAsia="en-US"/>
              </w:rPr>
              <w:t>2</w:t>
            </w:r>
            <w:r w:rsidRPr="005D45B2">
              <w:rPr>
                <w:rFonts w:asciiTheme="minorHAnsi" w:hAnsiTheme="minorHAnsi" w:cstheme="minorHAnsi"/>
                <w:iCs/>
                <w:kern w:val="28"/>
                <w:sz w:val="22"/>
                <w:szCs w:val="22"/>
                <w:vertAlign w:val="superscript"/>
                <w:lang w:eastAsia="en-US"/>
              </w:rPr>
              <w:t>ο</w:t>
            </w:r>
            <w:r w:rsidRPr="005D45B2">
              <w:rPr>
                <w:rFonts w:asciiTheme="minorHAnsi" w:hAnsiTheme="minorHAnsi" w:cstheme="minorHAnsi"/>
                <w:iCs/>
                <w:kern w:val="28"/>
                <w:sz w:val="22"/>
                <w:szCs w:val="22"/>
                <w:lang w:eastAsia="en-US"/>
              </w:rPr>
              <w:t xml:space="preserve"> Μέλος: . </w:t>
            </w:r>
            <w:r>
              <w:rPr>
                <w:rFonts w:asciiTheme="minorHAnsi" w:hAnsiTheme="minorHAnsi" w:cstheme="minorHAnsi"/>
                <w:iCs/>
                <w:kern w:val="28"/>
                <w:sz w:val="22"/>
                <w:szCs w:val="22"/>
                <w:lang w:eastAsia="en-US"/>
              </w:rPr>
              <w:t>Ονοματεπώνυμο</w:t>
            </w:r>
            <w:r w:rsidRPr="008E11E3">
              <w:rPr>
                <w:rFonts w:asciiTheme="minorHAnsi" w:hAnsiTheme="minorHAnsi" w:cstheme="minorHAnsi"/>
                <w:iCs/>
                <w:kern w:val="28"/>
                <w:sz w:val="22"/>
                <w:szCs w:val="22"/>
                <w:lang w:eastAsia="en-US"/>
              </w:rPr>
              <w:t>, τίτλος</w:t>
            </w:r>
          </w:p>
          <w:p w:rsidR="005D45B2" w:rsidRDefault="005D45B2" w:rsidP="005D45B2">
            <w:pPr>
              <w:spacing w:after="120"/>
              <w:jc w:val="both"/>
              <w:rPr>
                <w:rFonts w:asciiTheme="minorHAnsi" w:hAnsiTheme="minorHAnsi" w:cstheme="minorHAnsi"/>
                <w:iCs/>
                <w:kern w:val="28"/>
                <w:sz w:val="22"/>
                <w:szCs w:val="22"/>
                <w:lang w:eastAsia="en-US"/>
              </w:rPr>
            </w:pPr>
            <w:r>
              <w:rPr>
                <w:rFonts w:asciiTheme="minorHAnsi" w:hAnsiTheme="minorHAnsi" w:cstheme="minorHAnsi"/>
                <w:iCs/>
                <w:kern w:val="28"/>
                <w:sz w:val="22"/>
                <w:szCs w:val="22"/>
                <w:lang w:eastAsia="en-US"/>
              </w:rPr>
              <w:t>3</w:t>
            </w:r>
            <w:r w:rsidRPr="005D45B2">
              <w:rPr>
                <w:rFonts w:asciiTheme="minorHAnsi" w:hAnsiTheme="minorHAnsi" w:cstheme="minorHAnsi"/>
                <w:iCs/>
                <w:kern w:val="28"/>
                <w:sz w:val="22"/>
                <w:szCs w:val="22"/>
                <w:vertAlign w:val="superscript"/>
                <w:lang w:eastAsia="en-US"/>
              </w:rPr>
              <w:t>ο</w:t>
            </w:r>
            <w:r w:rsidRPr="005D45B2">
              <w:rPr>
                <w:rFonts w:asciiTheme="minorHAnsi" w:hAnsiTheme="minorHAnsi" w:cstheme="minorHAnsi"/>
                <w:iCs/>
                <w:kern w:val="28"/>
                <w:sz w:val="22"/>
                <w:szCs w:val="22"/>
                <w:lang w:eastAsia="en-US"/>
              </w:rPr>
              <w:t xml:space="preserve"> Μέλος: </w:t>
            </w:r>
            <w:r>
              <w:rPr>
                <w:rFonts w:asciiTheme="minorHAnsi" w:hAnsiTheme="minorHAnsi" w:cstheme="minorHAnsi"/>
                <w:iCs/>
                <w:kern w:val="28"/>
                <w:sz w:val="22"/>
                <w:szCs w:val="22"/>
                <w:lang w:eastAsia="en-US"/>
              </w:rPr>
              <w:t>Ονοματεπώνυμο</w:t>
            </w:r>
            <w:r w:rsidRPr="008E11E3">
              <w:rPr>
                <w:rFonts w:asciiTheme="minorHAnsi" w:hAnsiTheme="minorHAnsi" w:cstheme="minorHAnsi"/>
                <w:iCs/>
                <w:kern w:val="28"/>
                <w:sz w:val="22"/>
                <w:szCs w:val="22"/>
                <w:lang w:eastAsia="en-US"/>
              </w:rPr>
              <w:t>, τίτλος</w:t>
            </w:r>
          </w:p>
        </w:tc>
      </w:tr>
    </w:tbl>
    <w:p w:rsidR="005D45B2" w:rsidRPr="005D45B2" w:rsidRDefault="005D45B2" w:rsidP="005D45B2">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1F0DAF" w:rsidRDefault="001F0DAF" w:rsidP="001F0DAF">
      <w:pPr>
        <w:jc w:val="center"/>
        <w:rPr>
          <w:rFonts w:asciiTheme="minorHAnsi" w:hAnsiTheme="minorHAnsi" w:cstheme="minorHAnsi"/>
          <w:iCs/>
          <w:kern w:val="28"/>
          <w:sz w:val="22"/>
          <w:szCs w:val="22"/>
          <w:lang w:eastAsia="en-US"/>
        </w:rPr>
      </w:pPr>
    </w:p>
    <w:p w:rsidR="005D45B2" w:rsidRDefault="005D45B2" w:rsidP="001F0DAF">
      <w:pPr>
        <w:jc w:val="center"/>
        <w:rPr>
          <w:rFonts w:asciiTheme="minorHAnsi" w:hAnsiTheme="minorHAnsi" w:cstheme="minorHAnsi"/>
          <w:iCs/>
          <w:kern w:val="28"/>
          <w:sz w:val="22"/>
          <w:szCs w:val="22"/>
          <w:lang w:eastAsia="en-US"/>
        </w:rPr>
      </w:pPr>
    </w:p>
    <w:p w:rsidR="001F0DAF" w:rsidRPr="000A1A00" w:rsidRDefault="001F0DAF" w:rsidP="001F0DAF">
      <w:pPr>
        <w:jc w:val="center"/>
        <w:rPr>
          <w:rFonts w:asciiTheme="minorHAnsi" w:hAnsiTheme="minorHAnsi" w:cstheme="minorHAnsi"/>
          <w:b/>
          <w:iCs/>
          <w:color w:val="FF0000"/>
          <w:kern w:val="28"/>
          <w:sz w:val="24"/>
          <w:lang w:eastAsia="en-US"/>
        </w:rPr>
      </w:pPr>
      <w:r w:rsidRPr="008E11E3">
        <w:rPr>
          <w:rFonts w:asciiTheme="minorHAnsi" w:hAnsiTheme="minorHAnsi" w:cstheme="minorHAnsi"/>
          <w:b/>
          <w:iCs/>
          <w:kern w:val="28"/>
          <w:sz w:val="24"/>
          <w:lang w:eastAsia="en-US"/>
        </w:rPr>
        <w:t xml:space="preserve">ΘΕΣΣΑΛΟΝΙΚΗ </w:t>
      </w:r>
      <w:r w:rsidR="00CB25FE" w:rsidRPr="000A1A00">
        <w:rPr>
          <w:rFonts w:asciiTheme="minorHAnsi" w:hAnsiTheme="minorHAnsi" w:cstheme="minorHAnsi"/>
          <w:b/>
          <w:iCs/>
          <w:color w:val="FF0000"/>
          <w:kern w:val="28"/>
          <w:sz w:val="24"/>
          <w:lang w:eastAsia="en-US"/>
        </w:rPr>
        <w:t>2021</w:t>
      </w:r>
    </w:p>
    <w:p w:rsidR="005123FB" w:rsidRPr="004E45DE" w:rsidRDefault="005123FB" w:rsidP="005123FB">
      <w:pPr>
        <w:jc w:val="center"/>
        <w:rPr>
          <w:rFonts w:asciiTheme="minorHAnsi" w:hAnsiTheme="minorHAnsi" w:cstheme="minorHAnsi"/>
          <w:i/>
          <w:kern w:val="28"/>
          <w:sz w:val="22"/>
          <w:szCs w:val="22"/>
          <w:lang w:eastAsia="en-US"/>
        </w:rPr>
      </w:pPr>
      <w:r w:rsidRPr="004E45DE">
        <w:rPr>
          <w:rFonts w:asciiTheme="minorHAnsi" w:hAnsiTheme="minorHAnsi" w:cstheme="minorHAnsi"/>
          <w:i/>
          <w:kern w:val="28"/>
          <w:sz w:val="22"/>
          <w:szCs w:val="22"/>
          <w:lang w:eastAsia="en-US"/>
        </w:rPr>
        <w:t xml:space="preserve">[Υπόδειγμα </w:t>
      </w:r>
      <w:r>
        <w:rPr>
          <w:rFonts w:asciiTheme="minorHAnsi" w:hAnsiTheme="minorHAnsi" w:cstheme="minorHAnsi"/>
          <w:i/>
          <w:kern w:val="28"/>
          <w:sz w:val="22"/>
          <w:szCs w:val="22"/>
          <w:lang w:eastAsia="en-US"/>
        </w:rPr>
        <w:t>οπισθό</w:t>
      </w:r>
      <w:r w:rsidRPr="004E45DE">
        <w:rPr>
          <w:rFonts w:asciiTheme="minorHAnsi" w:hAnsiTheme="minorHAnsi" w:cstheme="minorHAnsi"/>
          <w:i/>
          <w:kern w:val="28"/>
          <w:sz w:val="22"/>
          <w:szCs w:val="22"/>
          <w:lang w:eastAsia="en-US"/>
        </w:rPr>
        <w:t>φυλλου 1]</w:t>
      </w:r>
    </w:p>
    <w:p w:rsidR="000102B5" w:rsidRDefault="000102B5" w:rsidP="000102B5">
      <w:pPr>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0102B5" w:rsidRPr="000102B5" w:rsidRDefault="000102B5" w:rsidP="000102B5">
      <w:pPr>
        <w:jc w:val="both"/>
        <w:rPr>
          <w:rFonts w:asciiTheme="minorHAnsi" w:hAnsiTheme="minorHAnsi" w:cstheme="minorHAnsi"/>
          <w:b/>
          <w:iCs/>
          <w:kern w:val="28"/>
          <w:sz w:val="22"/>
          <w:szCs w:val="22"/>
          <w:lang w:eastAsia="en-US"/>
        </w:rPr>
      </w:pPr>
      <w:r w:rsidRPr="000102B5">
        <w:rPr>
          <w:rFonts w:asciiTheme="minorHAnsi" w:hAnsiTheme="minorHAnsi" w:cstheme="minorHAnsi"/>
          <w:b/>
          <w:iCs/>
          <w:kern w:val="28"/>
          <w:sz w:val="22"/>
          <w:szCs w:val="22"/>
          <w:lang w:eastAsia="en-US"/>
        </w:rPr>
        <w:t>Υπεύθυνη Δήλωση</w:t>
      </w:r>
    </w:p>
    <w:p w:rsidR="003714BA" w:rsidRDefault="000102B5" w:rsidP="000102B5">
      <w:pPr>
        <w:jc w:val="both"/>
        <w:rPr>
          <w:rFonts w:asciiTheme="minorHAnsi" w:hAnsiTheme="minorHAnsi" w:cstheme="minorHAnsi"/>
          <w:iCs/>
          <w:kern w:val="28"/>
          <w:sz w:val="22"/>
          <w:szCs w:val="22"/>
          <w:lang w:eastAsia="en-US"/>
        </w:rPr>
      </w:pPr>
      <w:r w:rsidRPr="000102B5">
        <w:rPr>
          <w:rFonts w:asciiTheme="minorHAnsi" w:hAnsiTheme="minorHAnsi" w:cstheme="minorHAnsi"/>
          <w:iCs/>
          <w:kern w:val="28"/>
          <w:sz w:val="22"/>
          <w:szCs w:val="22"/>
          <w:lang w:eastAsia="en-US"/>
        </w:rPr>
        <w:t xml:space="preserve">Βεβαιώνω ότι είμαι συγγραφέας της παρούσας </w:t>
      </w:r>
      <w:r w:rsidR="003714BA" w:rsidRPr="001F0DAF">
        <w:rPr>
          <w:rFonts w:asciiTheme="minorHAnsi" w:hAnsiTheme="minorHAnsi" w:cstheme="minorHAnsi"/>
          <w:iCs/>
          <w:kern w:val="28"/>
          <w:sz w:val="22"/>
          <w:szCs w:val="22"/>
          <w:lang w:eastAsia="en-US"/>
        </w:rPr>
        <w:t>Μεταπτυχιακή</w:t>
      </w:r>
      <w:r w:rsidR="003714BA">
        <w:rPr>
          <w:rFonts w:asciiTheme="minorHAnsi" w:hAnsiTheme="minorHAnsi" w:cstheme="minorHAnsi"/>
          <w:iCs/>
          <w:kern w:val="28"/>
          <w:sz w:val="22"/>
          <w:szCs w:val="22"/>
          <w:lang w:eastAsia="en-US"/>
        </w:rPr>
        <w:t>ς</w:t>
      </w:r>
      <w:r w:rsidR="003714BA" w:rsidRPr="001F0DAF">
        <w:rPr>
          <w:rFonts w:asciiTheme="minorHAnsi" w:hAnsiTheme="minorHAnsi" w:cstheme="minorHAnsi"/>
          <w:iCs/>
          <w:kern w:val="28"/>
          <w:sz w:val="22"/>
          <w:szCs w:val="22"/>
          <w:lang w:eastAsia="en-US"/>
        </w:rPr>
        <w:t xml:space="preserve"> </w:t>
      </w:r>
      <w:r w:rsidR="003714BA">
        <w:rPr>
          <w:rFonts w:asciiTheme="minorHAnsi" w:hAnsiTheme="minorHAnsi" w:cstheme="minorHAnsi"/>
          <w:iCs/>
          <w:kern w:val="28"/>
          <w:sz w:val="22"/>
          <w:szCs w:val="22"/>
          <w:lang w:eastAsia="en-US"/>
        </w:rPr>
        <w:t xml:space="preserve">Διπλωματικής </w:t>
      </w:r>
      <w:r w:rsidR="003714BA" w:rsidRPr="001F0DAF">
        <w:rPr>
          <w:rFonts w:asciiTheme="minorHAnsi" w:hAnsiTheme="minorHAnsi" w:cstheme="minorHAnsi"/>
          <w:iCs/>
          <w:kern w:val="28"/>
          <w:sz w:val="22"/>
          <w:szCs w:val="22"/>
          <w:lang w:eastAsia="en-US"/>
        </w:rPr>
        <w:t>Εργασία</w:t>
      </w:r>
      <w:r w:rsidR="003714BA">
        <w:rPr>
          <w:rFonts w:asciiTheme="minorHAnsi" w:hAnsiTheme="minorHAnsi" w:cstheme="minorHAnsi"/>
          <w:iCs/>
          <w:kern w:val="28"/>
          <w:sz w:val="22"/>
          <w:szCs w:val="22"/>
          <w:lang w:eastAsia="en-US"/>
        </w:rPr>
        <w:t>ς.</w:t>
      </w:r>
    </w:p>
    <w:p w:rsidR="000102B5" w:rsidRPr="00584986" w:rsidRDefault="003714BA" w:rsidP="000102B5">
      <w:pPr>
        <w:jc w:val="both"/>
        <w:rPr>
          <w:rFonts w:asciiTheme="minorHAnsi" w:hAnsiTheme="minorHAnsi" w:cstheme="minorHAnsi"/>
          <w:iCs/>
          <w:kern w:val="28"/>
          <w:sz w:val="22"/>
          <w:szCs w:val="22"/>
          <w:lang w:eastAsia="en-US"/>
        </w:rPr>
      </w:pPr>
      <w:r>
        <w:rPr>
          <w:rFonts w:asciiTheme="minorHAnsi" w:hAnsiTheme="minorHAnsi" w:cstheme="minorHAnsi"/>
          <w:iCs/>
          <w:kern w:val="28"/>
          <w:sz w:val="22"/>
          <w:szCs w:val="22"/>
          <w:lang w:eastAsia="en-US"/>
        </w:rPr>
        <w:t>Κ</w:t>
      </w:r>
      <w:r w:rsidR="000102B5" w:rsidRPr="000102B5">
        <w:rPr>
          <w:rFonts w:asciiTheme="minorHAnsi" w:hAnsiTheme="minorHAnsi" w:cstheme="minorHAnsi"/>
          <w:iCs/>
          <w:kern w:val="28"/>
          <w:sz w:val="22"/>
          <w:szCs w:val="22"/>
          <w:lang w:eastAsia="en-US"/>
        </w:rPr>
        <w:t xml:space="preserve">άθε </w:t>
      </w:r>
      <w:r>
        <w:rPr>
          <w:rFonts w:asciiTheme="minorHAnsi" w:hAnsiTheme="minorHAnsi" w:cstheme="minorHAnsi"/>
          <w:iCs/>
          <w:kern w:val="28"/>
          <w:sz w:val="22"/>
          <w:szCs w:val="22"/>
          <w:lang w:eastAsia="en-US"/>
        </w:rPr>
        <w:t>βιβλιογραφική αναφορά και άλλη βοήθεια που προσφέρθηκε σ</w:t>
      </w:r>
      <w:r w:rsidR="000102B5" w:rsidRPr="000102B5">
        <w:rPr>
          <w:rFonts w:asciiTheme="minorHAnsi" w:hAnsiTheme="minorHAnsi" w:cstheme="minorHAnsi"/>
          <w:iCs/>
          <w:kern w:val="28"/>
          <w:sz w:val="22"/>
          <w:szCs w:val="22"/>
          <w:lang w:eastAsia="en-US"/>
        </w:rPr>
        <w:t xml:space="preserve">την εκπόνησή της αναφέρεται στο κείμενο. </w:t>
      </w:r>
      <w:r w:rsidR="00A667D7">
        <w:rPr>
          <w:rFonts w:asciiTheme="minorHAnsi" w:hAnsiTheme="minorHAnsi" w:cstheme="minorHAnsi"/>
          <w:iCs/>
          <w:kern w:val="28"/>
          <w:sz w:val="22"/>
          <w:szCs w:val="22"/>
          <w:lang w:eastAsia="en-US"/>
        </w:rPr>
        <w:t xml:space="preserve">Η εργασία ακολουθεί τους κανόνες ηθικής και δεοντολογίας του </w:t>
      </w:r>
      <w:r w:rsidR="00A667D7" w:rsidRPr="00584986">
        <w:rPr>
          <w:rFonts w:asciiTheme="minorHAnsi" w:hAnsiTheme="minorHAnsi" w:cstheme="minorHAnsi"/>
          <w:iCs/>
          <w:kern w:val="28"/>
          <w:sz w:val="22"/>
          <w:szCs w:val="22"/>
          <w:lang w:eastAsia="en-US"/>
        </w:rPr>
        <w:t>Διατμηματικού</w:t>
      </w:r>
      <w:r w:rsidR="00584986" w:rsidRPr="00584986">
        <w:rPr>
          <w:rFonts w:asciiTheme="minorHAnsi" w:hAnsiTheme="minorHAnsi" w:cstheme="minorHAnsi"/>
          <w:iCs/>
          <w:kern w:val="28"/>
          <w:sz w:val="22"/>
          <w:szCs w:val="22"/>
          <w:lang w:eastAsia="en-US"/>
        </w:rPr>
        <w:t xml:space="preserve"> </w:t>
      </w:r>
      <w:r w:rsidR="00A667D7" w:rsidRPr="00584986">
        <w:rPr>
          <w:rFonts w:asciiTheme="minorHAnsi" w:hAnsiTheme="minorHAnsi" w:cstheme="minorHAnsi"/>
          <w:iCs/>
          <w:kern w:val="28"/>
          <w:sz w:val="22"/>
          <w:szCs w:val="22"/>
          <w:lang w:eastAsia="en-US"/>
        </w:rPr>
        <w:t xml:space="preserve">Προγράμματος Μεταπτυχιακών Σπουδών και </w:t>
      </w:r>
      <w:r w:rsidR="001E29FA" w:rsidRPr="00584986">
        <w:rPr>
          <w:rFonts w:asciiTheme="minorHAnsi" w:hAnsiTheme="minorHAnsi" w:cstheme="minorHAnsi"/>
          <w:iCs/>
          <w:kern w:val="28"/>
          <w:sz w:val="22"/>
          <w:szCs w:val="22"/>
          <w:lang w:eastAsia="en-US"/>
        </w:rPr>
        <w:t>του Αριστοτέλειου Πανεπιστήμιου Θεσσαλονίκης</w:t>
      </w:r>
      <w:r w:rsidR="00A667D7" w:rsidRPr="00584986">
        <w:rPr>
          <w:rFonts w:asciiTheme="minorHAnsi" w:hAnsiTheme="minorHAnsi" w:cstheme="minorHAnsi"/>
          <w:iCs/>
          <w:kern w:val="28"/>
          <w:sz w:val="22"/>
          <w:szCs w:val="22"/>
          <w:lang w:eastAsia="en-US"/>
        </w:rPr>
        <w:t>.</w:t>
      </w: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0102B5" w:rsidRPr="000102B5" w:rsidRDefault="000102B5" w:rsidP="00A667D7">
      <w:pPr>
        <w:ind w:left="5670"/>
        <w:jc w:val="both"/>
        <w:rPr>
          <w:rFonts w:asciiTheme="minorHAnsi" w:hAnsiTheme="minorHAnsi" w:cstheme="minorHAnsi"/>
          <w:iCs/>
          <w:kern w:val="28"/>
          <w:sz w:val="22"/>
          <w:szCs w:val="22"/>
          <w:lang w:eastAsia="en-US"/>
        </w:rPr>
      </w:pPr>
      <w:r w:rsidRPr="000102B5">
        <w:rPr>
          <w:rFonts w:asciiTheme="minorHAnsi" w:hAnsiTheme="minorHAnsi" w:cstheme="minorHAnsi"/>
          <w:iCs/>
          <w:kern w:val="28"/>
          <w:sz w:val="22"/>
          <w:szCs w:val="22"/>
          <w:lang w:eastAsia="en-US"/>
        </w:rPr>
        <w:t>Ο/ Η συγγραφέας της εργασίας</w:t>
      </w:r>
    </w:p>
    <w:p w:rsidR="00A667D7" w:rsidRDefault="00A667D7" w:rsidP="00A667D7">
      <w:pPr>
        <w:ind w:left="5670"/>
        <w:jc w:val="both"/>
        <w:rPr>
          <w:rFonts w:asciiTheme="minorHAnsi" w:hAnsiTheme="minorHAnsi" w:cstheme="minorHAnsi"/>
          <w:iCs/>
          <w:kern w:val="28"/>
          <w:sz w:val="22"/>
          <w:szCs w:val="22"/>
          <w:lang w:eastAsia="en-US"/>
        </w:rPr>
      </w:pPr>
    </w:p>
    <w:p w:rsidR="00A667D7" w:rsidRDefault="000102B5" w:rsidP="00A667D7">
      <w:pPr>
        <w:ind w:left="5670"/>
        <w:jc w:val="both"/>
        <w:rPr>
          <w:rFonts w:asciiTheme="minorHAnsi" w:hAnsiTheme="minorHAnsi" w:cstheme="minorHAnsi"/>
          <w:iCs/>
          <w:kern w:val="28"/>
          <w:sz w:val="22"/>
          <w:szCs w:val="22"/>
          <w:lang w:eastAsia="en-US"/>
        </w:rPr>
      </w:pPr>
      <w:r w:rsidRPr="000102B5">
        <w:rPr>
          <w:rFonts w:asciiTheme="minorHAnsi" w:hAnsiTheme="minorHAnsi" w:cstheme="minorHAnsi"/>
          <w:iCs/>
          <w:kern w:val="28"/>
          <w:sz w:val="22"/>
          <w:szCs w:val="22"/>
          <w:lang w:eastAsia="en-US"/>
        </w:rPr>
        <w:t>[Υπογραφή]</w:t>
      </w:r>
    </w:p>
    <w:p w:rsidR="00A667D7" w:rsidRPr="000102B5" w:rsidRDefault="00A667D7" w:rsidP="00A667D7">
      <w:pPr>
        <w:ind w:left="5670"/>
        <w:jc w:val="both"/>
        <w:rPr>
          <w:rFonts w:asciiTheme="minorHAnsi" w:hAnsiTheme="minorHAnsi" w:cstheme="minorHAnsi"/>
          <w:iCs/>
          <w:kern w:val="28"/>
          <w:sz w:val="22"/>
          <w:szCs w:val="22"/>
          <w:lang w:eastAsia="en-US"/>
        </w:rPr>
      </w:pPr>
      <w:r>
        <w:rPr>
          <w:rFonts w:asciiTheme="minorHAnsi" w:hAnsiTheme="minorHAnsi" w:cstheme="minorHAnsi"/>
          <w:iCs/>
          <w:kern w:val="28"/>
          <w:sz w:val="22"/>
          <w:szCs w:val="22"/>
          <w:lang w:eastAsia="en-US"/>
        </w:rPr>
        <w:t>[Ονοματεπώνυμο]</w:t>
      </w:r>
    </w:p>
    <w:p w:rsidR="000102B5" w:rsidRDefault="000102B5" w:rsidP="00A667D7">
      <w:pPr>
        <w:ind w:left="5670"/>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A667D7" w:rsidRDefault="00A667D7" w:rsidP="000102B5">
      <w:pPr>
        <w:jc w:val="both"/>
        <w:rPr>
          <w:rFonts w:asciiTheme="minorHAnsi" w:hAnsiTheme="minorHAnsi" w:cstheme="minorHAnsi"/>
          <w:b/>
          <w:iCs/>
          <w:kern w:val="28"/>
          <w:sz w:val="22"/>
          <w:szCs w:val="22"/>
          <w:lang w:eastAsia="en-US"/>
        </w:rPr>
      </w:pPr>
    </w:p>
    <w:p w:rsidR="000102B5" w:rsidRPr="00A667D7" w:rsidRDefault="000102B5" w:rsidP="000102B5">
      <w:pPr>
        <w:jc w:val="both"/>
        <w:rPr>
          <w:rFonts w:asciiTheme="minorHAnsi" w:hAnsiTheme="minorHAnsi" w:cstheme="minorHAnsi"/>
          <w:b/>
          <w:iCs/>
          <w:kern w:val="28"/>
          <w:sz w:val="22"/>
          <w:szCs w:val="22"/>
          <w:lang w:eastAsia="en-US"/>
        </w:rPr>
      </w:pPr>
      <w:r w:rsidRPr="00A667D7">
        <w:rPr>
          <w:rFonts w:asciiTheme="minorHAnsi" w:hAnsiTheme="minorHAnsi" w:cstheme="minorHAnsi"/>
          <w:b/>
          <w:iCs/>
          <w:kern w:val="28"/>
          <w:sz w:val="22"/>
          <w:szCs w:val="22"/>
          <w:lang w:eastAsia="en-US"/>
        </w:rPr>
        <w:t>Πνευματικά δικαιώματα</w:t>
      </w:r>
    </w:p>
    <w:p w:rsidR="00CA5266" w:rsidRPr="00CA5266" w:rsidRDefault="00CA5266" w:rsidP="00CA5266">
      <w:pPr>
        <w:jc w:val="both"/>
        <w:rPr>
          <w:rFonts w:asciiTheme="minorHAnsi" w:hAnsiTheme="minorHAnsi" w:cstheme="minorHAnsi"/>
          <w:iCs/>
          <w:kern w:val="28"/>
          <w:sz w:val="22"/>
          <w:szCs w:val="22"/>
          <w:lang w:eastAsia="en-US"/>
        </w:rPr>
      </w:pPr>
      <w:r w:rsidRPr="00CA5266">
        <w:rPr>
          <w:rFonts w:asciiTheme="minorHAnsi" w:hAnsiTheme="minorHAnsi" w:cstheme="minorHAnsi"/>
          <w:iCs/>
          <w:kern w:val="28"/>
          <w:sz w:val="22"/>
          <w:szCs w:val="22"/>
          <w:lang w:eastAsia="en-US"/>
        </w:rPr>
        <w:t>Copyright © [όνομα και επώνυμο φοιτητή/ριας, έτος ολοκλήρωσης της εργασίας]</w:t>
      </w:r>
    </w:p>
    <w:p w:rsidR="000102B5" w:rsidRDefault="000102B5" w:rsidP="00CA5266">
      <w:pPr>
        <w:jc w:val="both"/>
        <w:rPr>
          <w:rFonts w:asciiTheme="minorHAnsi" w:hAnsiTheme="minorHAnsi" w:cstheme="minorHAnsi"/>
          <w:iCs/>
          <w:kern w:val="28"/>
          <w:sz w:val="22"/>
          <w:szCs w:val="22"/>
          <w:lang w:eastAsia="en-US"/>
        </w:rPr>
      </w:pPr>
      <w:r w:rsidRPr="000102B5">
        <w:rPr>
          <w:rFonts w:asciiTheme="minorHAnsi" w:hAnsiTheme="minorHAnsi" w:cstheme="minorHAnsi"/>
          <w:iCs/>
          <w:kern w:val="28"/>
          <w:sz w:val="22"/>
          <w:szCs w:val="22"/>
          <w:lang w:eastAsia="en-US"/>
        </w:rPr>
        <w:t>Με επιφύλαξη παντός δικαιώματος. All rights reserved.</w:t>
      </w:r>
    </w:p>
    <w:p w:rsidR="00CA5266" w:rsidRPr="000102B5" w:rsidRDefault="00CA5266" w:rsidP="00CA5266">
      <w:pPr>
        <w:jc w:val="both"/>
        <w:rPr>
          <w:rFonts w:asciiTheme="minorHAnsi" w:hAnsiTheme="minorHAnsi" w:cstheme="minorHAnsi"/>
          <w:iCs/>
          <w:kern w:val="28"/>
          <w:sz w:val="22"/>
          <w:szCs w:val="22"/>
          <w:lang w:eastAsia="en-US"/>
        </w:rPr>
      </w:pPr>
    </w:p>
    <w:p w:rsidR="00A667D7" w:rsidRDefault="000102B5" w:rsidP="000102B5">
      <w:pPr>
        <w:jc w:val="both"/>
        <w:rPr>
          <w:rFonts w:asciiTheme="minorHAnsi" w:hAnsiTheme="minorHAnsi" w:cstheme="minorHAnsi"/>
          <w:iCs/>
          <w:kern w:val="28"/>
          <w:sz w:val="22"/>
          <w:szCs w:val="22"/>
          <w:lang w:eastAsia="en-US"/>
        </w:rPr>
      </w:pPr>
      <w:r w:rsidRPr="000102B5">
        <w:rPr>
          <w:rFonts w:asciiTheme="minorHAnsi" w:hAnsiTheme="minorHAnsi" w:cstheme="minorHAnsi"/>
          <w:iCs/>
          <w:kern w:val="28"/>
          <w:sz w:val="22"/>
          <w:szCs w:val="22"/>
          <w:lang w:eastAsia="en-US"/>
        </w:rPr>
        <w:t xml:space="preserve">Απαγορεύεται η αντιγραφή μέρους ή του συνόλου της παρούσας </w:t>
      </w:r>
      <w:r w:rsidR="00A667D7" w:rsidRPr="001F0DAF">
        <w:rPr>
          <w:rFonts w:asciiTheme="minorHAnsi" w:hAnsiTheme="minorHAnsi" w:cstheme="minorHAnsi"/>
          <w:iCs/>
          <w:kern w:val="28"/>
          <w:sz w:val="22"/>
          <w:szCs w:val="22"/>
          <w:lang w:eastAsia="en-US"/>
        </w:rPr>
        <w:t>Μεταπτυχιακή</w:t>
      </w:r>
      <w:r w:rsidR="00A667D7">
        <w:rPr>
          <w:rFonts w:asciiTheme="minorHAnsi" w:hAnsiTheme="minorHAnsi" w:cstheme="minorHAnsi"/>
          <w:iCs/>
          <w:kern w:val="28"/>
          <w:sz w:val="22"/>
          <w:szCs w:val="22"/>
          <w:lang w:eastAsia="en-US"/>
        </w:rPr>
        <w:t>ς</w:t>
      </w:r>
      <w:r w:rsidR="00A667D7" w:rsidRPr="001F0DAF">
        <w:rPr>
          <w:rFonts w:asciiTheme="minorHAnsi" w:hAnsiTheme="minorHAnsi" w:cstheme="minorHAnsi"/>
          <w:iCs/>
          <w:kern w:val="28"/>
          <w:sz w:val="22"/>
          <w:szCs w:val="22"/>
          <w:lang w:eastAsia="en-US"/>
        </w:rPr>
        <w:t xml:space="preserve"> </w:t>
      </w:r>
      <w:r w:rsidR="00A667D7">
        <w:rPr>
          <w:rFonts w:asciiTheme="minorHAnsi" w:hAnsiTheme="minorHAnsi" w:cstheme="minorHAnsi"/>
          <w:iCs/>
          <w:kern w:val="28"/>
          <w:sz w:val="22"/>
          <w:szCs w:val="22"/>
          <w:lang w:eastAsia="en-US"/>
        </w:rPr>
        <w:t xml:space="preserve">Διπλωματικής </w:t>
      </w:r>
      <w:r w:rsidR="00A667D7" w:rsidRPr="001F0DAF">
        <w:rPr>
          <w:rFonts w:asciiTheme="minorHAnsi" w:hAnsiTheme="minorHAnsi" w:cstheme="minorHAnsi"/>
          <w:iCs/>
          <w:kern w:val="28"/>
          <w:sz w:val="22"/>
          <w:szCs w:val="22"/>
          <w:lang w:eastAsia="en-US"/>
        </w:rPr>
        <w:t>Εργασία</w:t>
      </w:r>
      <w:r w:rsidR="00A667D7">
        <w:rPr>
          <w:rFonts w:asciiTheme="minorHAnsi" w:hAnsiTheme="minorHAnsi" w:cstheme="minorHAnsi"/>
          <w:iCs/>
          <w:kern w:val="28"/>
          <w:sz w:val="22"/>
          <w:szCs w:val="22"/>
          <w:lang w:eastAsia="en-US"/>
        </w:rPr>
        <w:t>ς.</w:t>
      </w:r>
    </w:p>
    <w:p w:rsidR="00CA5266" w:rsidRDefault="00CA5266" w:rsidP="000102B5">
      <w:pPr>
        <w:jc w:val="both"/>
        <w:rPr>
          <w:rFonts w:asciiTheme="minorHAnsi" w:hAnsiTheme="minorHAnsi" w:cstheme="minorHAnsi"/>
          <w:iCs/>
          <w:kern w:val="28"/>
          <w:sz w:val="22"/>
          <w:szCs w:val="22"/>
          <w:lang w:eastAsia="en-US"/>
        </w:rPr>
      </w:pPr>
    </w:p>
    <w:p w:rsidR="000102B5" w:rsidRPr="000102B5" w:rsidRDefault="000102B5" w:rsidP="000102B5">
      <w:pPr>
        <w:jc w:val="both"/>
        <w:rPr>
          <w:rFonts w:asciiTheme="minorHAnsi" w:hAnsiTheme="minorHAnsi" w:cstheme="minorHAnsi"/>
          <w:iCs/>
          <w:kern w:val="28"/>
          <w:sz w:val="22"/>
          <w:szCs w:val="22"/>
          <w:lang w:eastAsia="en-US"/>
        </w:rPr>
      </w:pPr>
      <w:r w:rsidRPr="000102B5">
        <w:rPr>
          <w:rFonts w:asciiTheme="minorHAnsi" w:hAnsiTheme="minorHAnsi" w:cstheme="minorHAnsi"/>
          <w:iCs/>
          <w:kern w:val="28"/>
          <w:sz w:val="22"/>
          <w:szCs w:val="22"/>
          <w:lang w:eastAsia="en-US"/>
        </w:rPr>
        <w:t>Επιτρέπεται η ανατύπωση, αποθήκευση και διανομή για εκπαιδευτικό ή ερευνητικό σκοπό, μη κερδοσκοπικού χαρακτήρα, με την προϋπόθεση να αναφέρεται η πηγή προέλευσης.</w:t>
      </w:r>
    </w:p>
    <w:p w:rsidR="000102B5" w:rsidRPr="000102B5" w:rsidRDefault="000102B5" w:rsidP="000102B5">
      <w:pPr>
        <w:jc w:val="both"/>
        <w:rPr>
          <w:rFonts w:asciiTheme="minorHAnsi" w:hAnsiTheme="minorHAnsi" w:cstheme="minorHAnsi"/>
          <w:iCs/>
          <w:kern w:val="28"/>
          <w:sz w:val="22"/>
          <w:szCs w:val="22"/>
          <w:lang w:eastAsia="en-US"/>
        </w:rPr>
      </w:pPr>
      <w:r w:rsidRPr="000102B5">
        <w:rPr>
          <w:rFonts w:asciiTheme="minorHAnsi" w:hAnsiTheme="minorHAnsi" w:cstheme="minorHAnsi"/>
          <w:iCs/>
          <w:kern w:val="28"/>
          <w:sz w:val="22"/>
          <w:szCs w:val="22"/>
          <w:lang w:eastAsia="en-US"/>
        </w:rPr>
        <w:t xml:space="preserve">Η έγκριση της </w:t>
      </w:r>
      <w:r w:rsidR="00A667D7" w:rsidRPr="001F0DAF">
        <w:rPr>
          <w:rFonts w:asciiTheme="minorHAnsi" w:hAnsiTheme="minorHAnsi" w:cstheme="minorHAnsi"/>
          <w:iCs/>
          <w:kern w:val="28"/>
          <w:sz w:val="22"/>
          <w:szCs w:val="22"/>
          <w:lang w:eastAsia="en-US"/>
        </w:rPr>
        <w:t>Μεταπτυχιακή</w:t>
      </w:r>
      <w:r w:rsidR="00A667D7">
        <w:rPr>
          <w:rFonts w:asciiTheme="minorHAnsi" w:hAnsiTheme="minorHAnsi" w:cstheme="minorHAnsi"/>
          <w:iCs/>
          <w:kern w:val="28"/>
          <w:sz w:val="22"/>
          <w:szCs w:val="22"/>
          <w:lang w:eastAsia="en-US"/>
        </w:rPr>
        <w:t>ς</w:t>
      </w:r>
      <w:r w:rsidR="00A667D7" w:rsidRPr="001F0DAF">
        <w:rPr>
          <w:rFonts w:asciiTheme="minorHAnsi" w:hAnsiTheme="minorHAnsi" w:cstheme="minorHAnsi"/>
          <w:iCs/>
          <w:kern w:val="28"/>
          <w:sz w:val="22"/>
          <w:szCs w:val="22"/>
          <w:lang w:eastAsia="en-US"/>
        </w:rPr>
        <w:t xml:space="preserve"> </w:t>
      </w:r>
      <w:r w:rsidR="00A667D7">
        <w:rPr>
          <w:rFonts w:asciiTheme="minorHAnsi" w:hAnsiTheme="minorHAnsi" w:cstheme="minorHAnsi"/>
          <w:iCs/>
          <w:kern w:val="28"/>
          <w:sz w:val="22"/>
          <w:szCs w:val="22"/>
          <w:lang w:eastAsia="en-US"/>
        </w:rPr>
        <w:t xml:space="preserve">Διπλωματικής </w:t>
      </w:r>
      <w:r w:rsidR="00A667D7" w:rsidRPr="001F0DAF">
        <w:rPr>
          <w:rFonts w:asciiTheme="minorHAnsi" w:hAnsiTheme="minorHAnsi" w:cstheme="minorHAnsi"/>
          <w:iCs/>
          <w:kern w:val="28"/>
          <w:sz w:val="22"/>
          <w:szCs w:val="22"/>
          <w:lang w:eastAsia="en-US"/>
        </w:rPr>
        <w:t>Εργασία</w:t>
      </w:r>
      <w:r w:rsidR="00A667D7">
        <w:rPr>
          <w:rFonts w:asciiTheme="minorHAnsi" w:hAnsiTheme="minorHAnsi" w:cstheme="minorHAnsi"/>
          <w:iCs/>
          <w:kern w:val="28"/>
          <w:sz w:val="22"/>
          <w:szCs w:val="22"/>
          <w:lang w:eastAsia="en-US"/>
        </w:rPr>
        <w:t>ς</w:t>
      </w:r>
      <w:r w:rsidR="00A667D7" w:rsidRPr="000102B5">
        <w:rPr>
          <w:rFonts w:asciiTheme="minorHAnsi" w:hAnsiTheme="minorHAnsi" w:cstheme="minorHAnsi"/>
          <w:iCs/>
          <w:kern w:val="28"/>
          <w:sz w:val="22"/>
          <w:szCs w:val="22"/>
          <w:lang w:eastAsia="en-US"/>
        </w:rPr>
        <w:t xml:space="preserve"> </w:t>
      </w:r>
      <w:r w:rsidRPr="000102B5">
        <w:rPr>
          <w:rFonts w:asciiTheme="minorHAnsi" w:hAnsiTheme="minorHAnsi" w:cstheme="minorHAnsi"/>
          <w:iCs/>
          <w:kern w:val="28"/>
          <w:sz w:val="22"/>
          <w:szCs w:val="22"/>
          <w:lang w:eastAsia="en-US"/>
        </w:rPr>
        <w:t xml:space="preserve">από </w:t>
      </w:r>
      <w:r w:rsidR="00A667D7">
        <w:rPr>
          <w:rFonts w:asciiTheme="minorHAnsi" w:hAnsiTheme="minorHAnsi" w:cstheme="minorHAnsi"/>
          <w:iCs/>
          <w:kern w:val="28"/>
          <w:sz w:val="22"/>
          <w:szCs w:val="22"/>
          <w:lang w:eastAsia="en-US"/>
        </w:rPr>
        <w:t xml:space="preserve">το </w:t>
      </w:r>
      <w:r w:rsidR="00A667D7" w:rsidRPr="00584986">
        <w:rPr>
          <w:rFonts w:asciiTheme="minorHAnsi" w:hAnsiTheme="minorHAnsi" w:cstheme="minorHAnsi"/>
          <w:iCs/>
          <w:kern w:val="28"/>
          <w:sz w:val="22"/>
          <w:szCs w:val="22"/>
          <w:lang w:eastAsia="en-US"/>
        </w:rPr>
        <w:t>Διατμηματικό</w:t>
      </w:r>
      <w:r w:rsidR="00584986" w:rsidRPr="00584986">
        <w:rPr>
          <w:rFonts w:asciiTheme="minorHAnsi" w:hAnsiTheme="minorHAnsi" w:cstheme="minorHAnsi"/>
          <w:iCs/>
          <w:kern w:val="28"/>
          <w:sz w:val="22"/>
          <w:szCs w:val="22"/>
          <w:lang w:eastAsia="en-US"/>
        </w:rPr>
        <w:t xml:space="preserve"> </w:t>
      </w:r>
      <w:r w:rsidR="00A667D7" w:rsidRPr="00584986">
        <w:rPr>
          <w:rFonts w:asciiTheme="minorHAnsi" w:hAnsiTheme="minorHAnsi" w:cstheme="minorHAnsi"/>
          <w:iCs/>
          <w:kern w:val="28"/>
          <w:sz w:val="22"/>
          <w:szCs w:val="22"/>
          <w:lang w:eastAsia="en-US"/>
        </w:rPr>
        <w:t>Πρόγραμμα</w:t>
      </w:r>
      <w:r w:rsidR="00A667D7">
        <w:rPr>
          <w:rFonts w:asciiTheme="minorHAnsi" w:hAnsiTheme="minorHAnsi" w:cstheme="minorHAnsi"/>
          <w:iCs/>
          <w:kern w:val="28"/>
          <w:sz w:val="22"/>
          <w:szCs w:val="22"/>
          <w:lang w:eastAsia="en-US"/>
        </w:rPr>
        <w:t xml:space="preserve"> Μεταπτυχιακών Σπουδών και </w:t>
      </w:r>
      <w:r w:rsidR="001E29FA">
        <w:rPr>
          <w:rFonts w:asciiTheme="minorHAnsi" w:hAnsiTheme="minorHAnsi" w:cstheme="minorHAnsi"/>
          <w:iCs/>
          <w:kern w:val="28"/>
          <w:sz w:val="22"/>
          <w:szCs w:val="22"/>
          <w:lang w:eastAsia="en-US"/>
        </w:rPr>
        <w:t xml:space="preserve">το Αριστοτέλειο Πανεπιστήμιο Θεσσαλονίκης </w:t>
      </w:r>
      <w:r w:rsidRPr="000102B5">
        <w:rPr>
          <w:rFonts w:asciiTheme="minorHAnsi" w:hAnsiTheme="minorHAnsi" w:cstheme="minorHAnsi"/>
          <w:iCs/>
          <w:kern w:val="28"/>
          <w:sz w:val="22"/>
          <w:szCs w:val="22"/>
          <w:lang w:eastAsia="en-US"/>
        </w:rPr>
        <w:t xml:space="preserve"> δεν δηλώνει </w:t>
      </w:r>
      <w:r w:rsidR="00A667D7">
        <w:rPr>
          <w:rFonts w:asciiTheme="minorHAnsi" w:hAnsiTheme="minorHAnsi" w:cstheme="minorHAnsi"/>
          <w:iCs/>
          <w:kern w:val="28"/>
          <w:sz w:val="22"/>
          <w:szCs w:val="22"/>
          <w:lang w:eastAsia="en-US"/>
        </w:rPr>
        <w:t>απαραίτητα</w:t>
      </w:r>
      <w:r w:rsidRPr="000102B5">
        <w:rPr>
          <w:rFonts w:asciiTheme="minorHAnsi" w:hAnsiTheme="minorHAnsi" w:cstheme="minorHAnsi"/>
          <w:iCs/>
          <w:kern w:val="28"/>
          <w:sz w:val="22"/>
          <w:szCs w:val="22"/>
          <w:lang w:eastAsia="en-US"/>
        </w:rPr>
        <w:t xml:space="preserve"> την αποδοχή των απόψεων του συγγραφέα.</w:t>
      </w:r>
    </w:p>
    <w:p w:rsidR="001F0DAF" w:rsidRDefault="001F0DAF" w:rsidP="001F0DAF">
      <w:pPr>
        <w:rPr>
          <w:rFonts w:asciiTheme="minorHAnsi" w:hAnsiTheme="minorHAnsi" w:cstheme="minorHAnsi"/>
          <w:iCs/>
          <w:kern w:val="28"/>
          <w:sz w:val="22"/>
          <w:szCs w:val="22"/>
          <w:lang w:eastAsia="en-US"/>
        </w:rPr>
      </w:pPr>
      <w:r>
        <w:rPr>
          <w:rFonts w:asciiTheme="minorHAnsi" w:hAnsiTheme="minorHAnsi" w:cstheme="minorHAnsi"/>
          <w:iCs/>
          <w:kern w:val="28"/>
          <w:sz w:val="22"/>
          <w:szCs w:val="22"/>
          <w:lang w:eastAsia="en-US"/>
        </w:rPr>
        <w:br w:type="page"/>
      </w:r>
    </w:p>
    <w:p w:rsidR="004E45DE" w:rsidRPr="00742E34" w:rsidRDefault="00F32768" w:rsidP="00EF27DF">
      <w:pPr>
        <w:jc w:val="center"/>
        <w:rPr>
          <w:rFonts w:asciiTheme="minorHAnsi" w:hAnsiTheme="minorHAnsi" w:cstheme="minorHAnsi"/>
          <w:kern w:val="28"/>
          <w:sz w:val="22"/>
          <w:szCs w:val="22"/>
          <w:lang w:val="en-GB" w:eastAsia="en-US"/>
        </w:rPr>
      </w:pPr>
      <w:r w:rsidRPr="00742E34">
        <w:rPr>
          <w:rFonts w:asciiTheme="minorHAnsi" w:hAnsiTheme="minorHAnsi" w:cstheme="minorHAnsi"/>
          <w:i/>
          <w:kern w:val="28"/>
          <w:sz w:val="22"/>
          <w:szCs w:val="22"/>
          <w:lang w:val="en-GB" w:eastAsia="en-US"/>
        </w:rPr>
        <w:t>[</w:t>
      </w:r>
      <w:r w:rsidRPr="004E45DE">
        <w:rPr>
          <w:rFonts w:asciiTheme="minorHAnsi" w:hAnsiTheme="minorHAnsi" w:cstheme="minorHAnsi"/>
          <w:i/>
          <w:kern w:val="28"/>
          <w:sz w:val="22"/>
          <w:szCs w:val="22"/>
          <w:lang w:eastAsia="en-US"/>
        </w:rPr>
        <w:t>Υπόδειγμα</w:t>
      </w:r>
      <w:r w:rsidRPr="00742E34">
        <w:rPr>
          <w:rFonts w:asciiTheme="minorHAnsi" w:hAnsiTheme="minorHAnsi" w:cstheme="minorHAnsi"/>
          <w:i/>
          <w:kern w:val="28"/>
          <w:sz w:val="22"/>
          <w:szCs w:val="22"/>
          <w:lang w:val="en-GB" w:eastAsia="en-US"/>
        </w:rPr>
        <w:t xml:space="preserve"> </w:t>
      </w:r>
      <w:r w:rsidRPr="004E45DE">
        <w:rPr>
          <w:rFonts w:asciiTheme="minorHAnsi" w:hAnsiTheme="minorHAnsi" w:cstheme="minorHAnsi"/>
          <w:i/>
          <w:kern w:val="28"/>
          <w:sz w:val="22"/>
          <w:szCs w:val="22"/>
          <w:lang w:eastAsia="en-US"/>
        </w:rPr>
        <w:t>εσώφυλλου</w:t>
      </w:r>
      <w:r w:rsidRPr="00742E34">
        <w:rPr>
          <w:rFonts w:asciiTheme="minorHAnsi" w:hAnsiTheme="minorHAnsi" w:cstheme="minorHAnsi"/>
          <w:i/>
          <w:kern w:val="28"/>
          <w:sz w:val="22"/>
          <w:szCs w:val="22"/>
          <w:lang w:val="en-GB" w:eastAsia="en-US"/>
        </w:rPr>
        <w:t xml:space="preserve"> 2]</w:t>
      </w:r>
    </w:p>
    <w:p w:rsidR="00EF27DF" w:rsidRPr="00EF27DF" w:rsidRDefault="003A0B33" w:rsidP="00EF27DF">
      <w:pPr>
        <w:jc w:val="center"/>
        <w:rPr>
          <w:rFonts w:asciiTheme="minorHAnsi" w:hAnsiTheme="minorHAnsi" w:cstheme="minorHAnsi"/>
          <w:b/>
          <w:iCs/>
          <w:kern w:val="28"/>
          <w:sz w:val="22"/>
          <w:szCs w:val="22"/>
          <w:lang w:val="en-GB" w:eastAsia="en-US"/>
        </w:rPr>
      </w:pPr>
      <w:r w:rsidRPr="00EF27DF">
        <w:rPr>
          <w:rFonts w:asciiTheme="minorHAnsi" w:hAnsiTheme="minorHAnsi" w:cstheme="minorHAnsi"/>
          <w:b/>
          <w:iCs/>
          <w:kern w:val="28"/>
          <w:sz w:val="22"/>
          <w:szCs w:val="22"/>
          <w:lang w:val="en-GB" w:eastAsia="en-US"/>
        </w:rPr>
        <w:t>ARISTOTLE UNIVERSITY OF THESSALONIKI</w:t>
      </w:r>
    </w:p>
    <w:p w:rsidR="00EF27DF" w:rsidRPr="00EF27DF" w:rsidRDefault="003A0B33" w:rsidP="00EF27DF">
      <w:pPr>
        <w:jc w:val="center"/>
        <w:rPr>
          <w:rFonts w:asciiTheme="minorHAnsi" w:hAnsiTheme="minorHAnsi" w:cstheme="minorHAnsi"/>
          <w:b/>
          <w:iCs/>
          <w:kern w:val="28"/>
          <w:sz w:val="22"/>
          <w:szCs w:val="22"/>
          <w:lang w:val="en-GB" w:eastAsia="en-US"/>
        </w:rPr>
      </w:pPr>
      <w:r w:rsidRPr="00EF27DF">
        <w:rPr>
          <w:rFonts w:asciiTheme="minorHAnsi" w:hAnsiTheme="minorHAnsi" w:cstheme="minorHAnsi"/>
          <w:b/>
          <w:iCs/>
          <w:kern w:val="28"/>
          <w:sz w:val="22"/>
          <w:szCs w:val="22"/>
          <w:lang w:val="en-GB" w:eastAsia="en-US"/>
        </w:rPr>
        <w:t>SCHOOL OF EARLY CHILDHOOD EDUCATION</w:t>
      </w:r>
    </w:p>
    <w:p w:rsidR="00EF27DF" w:rsidRPr="003A0B33" w:rsidRDefault="00EF27DF" w:rsidP="00EF27DF">
      <w:pPr>
        <w:rPr>
          <w:rFonts w:asciiTheme="minorHAnsi" w:hAnsiTheme="minorHAnsi" w:cstheme="minorHAnsi"/>
          <w:b/>
          <w:iCs/>
          <w:kern w:val="28"/>
          <w:sz w:val="22"/>
          <w:szCs w:val="22"/>
          <w:lang w:val="en-GB" w:eastAsia="en-US"/>
        </w:rPr>
      </w:pPr>
    </w:p>
    <w:p w:rsidR="00EF27DF" w:rsidRPr="003A0B33" w:rsidRDefault="00EF27DF" w:rsidP="00EF27DF">
      <w:pP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8"/>
          <w:szCs w:val="28"/>
          <w:lang w:val="en-GB" w:eastAsia="en-US"/>
        </w:rPr>
      </w:pPr>
    </w:p>
    <w:p w:rsidR="00EF27DF" w:rsidRPr="003A0B33" w:rsidRDefault="00EF27DF" w:rsidP="00EF27DF">
      <w:pPr>
        <w:jc w:val="center"/>
        <w:rPr>
          <w:rFonts w:asciiTheme="minorHAnsi" w:hAnsiTheme="minorHAnsi" w:cstheme="minorHAnsi"/>
          <w:iCs/>
          <w:kern w:val="28"/>
          <w:sz w:val="28"/>
          <w:szCs w:val="28"/>
          <w:lang w:val="en-GB" w:eastAsia="en-US"/>
        </w:rPr>
      </w:pPr>
    </w:p>
    <w:p w:rsidR="00EF27DF" w:rsidRPr="003A0B33" w:rsidRDefault="00EF27DF" w:rsidP="00EF27DF">
      <w:pPr>
        <w:jc w:val="center"/>
        <w:rPr>
          <w:rFonts w:asciiTheme="minorHAnsi" w:hAnsiTheme="minorHAnsi" w:cstheme="minorHAnsi"/>
          <w:iCs/>
          <w:kern w:val="28"/>
          <w:sz w:val="28"/>
          <w:szCs w:val="28"/>
          <w:lang w:val="en-GB" w:eastAsia="en-US"/>
        </w:rPr>
      </w:pPr>
    </w:p>
    <w:p w:rsidR="00EF27DF" w:rsidRPr="003A0B33" w:rsidRDefault="00EF27DF" w:rsidP="00EF27DF">
      <w:pPr>
        <w:jc w:val="center"/>
        <w:rPr>
          <w:rFonts w:asciiTheme="minorHAnsi" w:hAnsiTheme="minorHAnsi" w:cstheme="minorHAnsi"/>
          <w:iCs/>
          <w:kern w:val="28"/>
          <w:sz w:val="28"/>
          <w:szCs w:val="28"/>
          <w:lang w:val="en-GB" w:eastAsia="en-US"/>
        </w:rPr>
      </w:pPr>
    </w:p>
    <w:p w:rsidR="00EF27DF" w:rsidRPr="003A0B33" w:rsidRDefault="00EF27DF" w:rsidP="00EF27DF">
      <w:pPr>
        <w:jc w:val="center"/>
        <w:rPr>
          <w:rFonts w:asciiTheme="minorHAnsi" w:hAnsiTheme="minorHAnsi" w:cstheme="minorHAnsi"/>
          <w:iCs/>
          <w:kern w:val="28"/>
          <w:sz w:val="28"/>
          <w:szCs w:val="28"/>
          <w:lang w:val="en-GB" w:eastAsia="en-US"/>
        </w:rPr>
      </w:pPr>
    </w:p>
    <w:p w:rsidR="00EF27DF" w:rsidRPr="003A0B33" w:rsidRDefault="003A0B33" w:rsidP="00EF27DF">
      <w:pPr>
        <w:jc w:val="center"/>
        <w:rPr>
          <w:rFonts w:asciiTheme="minorHAnsi" w:hAnsiTheme="minorHAnsi" w:cstheme="minorHAnsi"/>
          <w:iCs/>
          <w:kern w:val="28"/>
          <w:sz w:val="28"/>
          <w:szCs w:val="28"/>
          <w:lang w:val="en-US" w:eastAsia="en-US"/>
        </w:rPr>
      </w:pPr>
      <w:r>
        <w:rPr>
          <w:rFonts w:asciiTheme="minorHAnsi" w:hAnsiTheme="minorHAnsi" w:cstheme="minorHAnsi"/>
          <w:iCs/>
          <w:kern w:val="28"/>
          <w:sz w:val="28"/>
          <w:szCs w:val="28"/>
          <w:lang w:val="en-US" w:eastAsia="en-US"/>
        </w:rPr>
        <w:t>POSTGRADUATE PROGRAM</w:t>
      </w:r>
    </w:p>
    <w:p w:rsidR="00EF27DF" w:rsidRPr="003A0B33" w:rsidRDefault="00EF27DF" w:rsidP="00EF27DF">
      <w:pPr>
        <w:jc w:val="center"/>
        <w:rPr>
          <w:rFonts w:asciiTheme="minorHAnsi" w:hAnsiTheme="minorHAnsi" w:cstheme="minorHAnsi"/>
          <w:iCs/>
          <w:kern w:val="28"/>
          <w:sz w:val="28"/>
          <w:szCs w:val="28"/>
          <w:lang w:val="en-GB" w:eastAsia="en-US"/>
        </w:rPr>
      </w:pPr>
    </w:p>
    <w:p w:rsidR="00EF27DF" w:rsidRPr="003A0B33" w:rsidRDefault="00EF27DF" w:rsidP="00EF27DF">
      <w:pPr>
        <w:jc w:val="center"/>
        <w:rPr>
          <w:rFonts w:asciiTheme="minorHAnsi" w:hAnsiTheme="minorHAnsi" w:cstheme="minorHAnsi"/>
          <w:b/>
          <w:iCs/>
          <w:kern w:val="28"/>
          <w:sz w:val="28"/>
          <w:szCs w:val="28"/>
          <w:lang w:val="en-GB" w:eastAsia="en-US"/>
        </w:rPr>
      </w:pPr>
      <w:r w:rsidRPr="003A0B33">
        <w:rPr>
          <w:rFonts w:asciiTheme="minorHAnsi" w:hAnsiTheme="minorHAnsi" w:cstheme="minorHAnsi"/>
          <w:b/>
          <w:iCs/>
          <w:kern w:val="28"/>
          <w:sz w:val="28"/>
          <w:szCs w:val="28"/>
          <w:lang w:val="en-GB" w:eastAsia="en-US"/>
        </w:rPr>
        <w:t>«</w:t>
      </w:r>
      <w:r w:rsidR="00977565">
        <w:rPr>
          <w:rFonts w:asciiTheme="minorHAnsi" w:hAnsiTheme="minorHAnsi" w:cstheme="minorHAnsi"/>
          <w:b/>
          <w:iCs/>
          <w:kern w:val="28"/>
          <w:sz w:val="28"/>
          <w:szCs w:val="28"/>
          <w:lang w:val="en-GB" w:eastAsia="en-US"/>
        </w:rPr>
        <w:t>Education for sustainability- Education Sciences</w:t>
      </w:r>
      <w:r w:rsidRPr="003A0B33">
        <w:rPr>
          <w:rFonts w:asciiTheme="minorHAnsi" w:hAnsiTheme="minorHAnsi" w:cstheme="minorHAnsi"/>
          <w:b/>
          <w:iCs/>
          <w:kern w:val="28"/>
          <w:sz w:val="28"/>
          <w:szCs w:val="28"/>
          <w:lang w:val="en-GB" w:eastAsia="en-US"/>
        </w:rPr>
        <w:t>»</w:t>
      </w: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3A0B33" w:rsidP="00EF27DF">
      <w:pPr>
        <w:jc w:val="center"/>
        <w:rPr>
          <w:rFonts w:asciiTheme="minorHAnsi" w:hAnsiTheme="minorHAnsi" w:cstheme="minorHAnsi"/>
          <w:b/>
          <w:iCs/>
          <w:kern w:val="28"/>
          <w:sz w:val="24"/>
          <w:lang w:val="en-GB" w:eastAsia="en-US"/>
        </w:rPr>
      </w:pPr>
      <w:r w:rsidRPr="003A0B33">
        <w:rPr>
          <w:rFonts w:asciiTheme="minorHAnsi" w:hAnsiTheme="minorHAnsi" w:cstheme="minorHAnsi"/>
          <w:b/>
          <w:iCs/>
          <w:kern w:val="28"/>
          <w:sz w:val="24"/>
          <w:lang w:val="en-GB" w:eastAsia="en-US"/>
        </w:rPr>
        <w:t>MASTER DISSERTATION</w:t>
      </w: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b/>
          <w:iCs/>
          <w:kern w:val="28"/>
          <w:sz w:val="24"/>
          <w:lang w:val="en-GB" w:eastAsia="en-US"/>
        </w:rPr>
      </w:pPr>
      <w:r w:rsidRPr="003A0B33">
        <w:rPr>
          <w:rFonts w:asciiTheme="minorHAnsi" w:hAnsiTheme="minorHAnsi" w:cstheme="minorHAnsi"/>
          <w:b/>
          <w:iCs/>
          <w:kern w:val="28"/>
          <w:sz w:val="24"/>
          <w:lang w:val="en-GB" w:eastAsia="en-US"/>
        </w:rPr>
        <w:t>[</w:t>
      </w:r>
      <w:r w:rsidR="003A0B33">
        <w:rPr>
          <w:rFonts w:asciiTheme="minorHAnsi" w:hAnsiTheme="minorHAnsi" w:cstheme="minorHAnsi"/>
          <w:b/>
          <w:iCs/>
          <w:kern w:val="28"/>
          <w:sz w:val="24"/>
          <w:lang w:val="en-US" w:eastAsia="en-US"/>
        </w:rPr>
        <w:t>Title</w:t>
      </w:r>
      <w:r w:rsidRPr="003A0B33">
        <w:rPr>
          <w:rFonts w:asciiTheme="minorHAnsi" w:hAnsiTheme="minorHAnsi" w:cstheme="minorHAnsi"/>
          <w:b/>
          <w:iCs/>
          <w:kern w:val="28"/>
          <w:sz w:val="24"/>
          <w:lang w:val="en-GB" w:eastAsia="en-US"/>
        </w:rPr>
        <w:t>]</w:t>
      </w: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4"/>
          <w:lang w:val="en-GB" w:eastAsia="en-US"/>
        </w:rPr>
      </w:pPr>
      <w:r w:rsidRPr="003A0B33">
        <w:rPr>
          <w:rFonts w:asciiTheme="minorHAnsi" w:hAnsiTheme="minorHAnsi" w:cstheme="minorHAnsi"/>
          <w:iCs/>
          <w:kern w:val="28"/>
          <w:sz w:val="24"/>
          <w:lang w:val="en-GB" w:eastAsia="en-US"/>
        </w:rPr>
        <w:t>[</w:t>
      </w:r>
      <w:r w:rsidR="003A0B33">
        <w:rPr>
          <w:rFonts w:asciiTheme="minorHAnsi" w:hAnsiTheme="minorHAnsi" w:cstheme="minorHAnsi"/>
          <w:iCs/>
          <w:kern w:val="28"/>
          <w:sz w:val="24"/>
          <w:lang w:val="en-US" w:eastAsia="en-US"/>
        </w:rPr>
        <w:t>Name and</w:t>
      </w:r>
      <w:r w:rsidRPr="003A0B33">
        <w:rPr>
          <w:rFonts w:asciiTheme="minorHAnsi" w:hAnsiTheme="minorHAnsi" w:cstheme="minorHAnsi"/>
          <w:iCs/>
          <w:kern w:val="28"/>
          <w:sz w:val="24"/>
          <w:lang w:val="en-GB" w:eastAsia="en-US"/>
        </w:rPr>
        <w:t xml:space="preserve"> </w:t>
      </w:r>
      <w:r w:rsidRPr="008E11E3">
        <w:rPr>
          <w:rFonts w:asciiTheme="minorHAnsi" w:hAnsiTheme="minorHAnsi" w:cstheme="minorHAnsi"/>
          <w:iCs/>
          <w:kern w:val="28"/>
          <w:sz w:val="24"/>
          <w:lang w:eastAsia="en-US"/>
        </w:rPr>
        <w:t>ΑΜ</w:t>
      </w:r>
      <w:r w:rsidRPr="003A0B33">
        <w:rPr>
          <w:rFonts w:asciiTheme="minorHAnsi" w:hAnsiTheme="minorHAnsi" w:cstheme="minorHAnsi"/>
          <w:iCs/>
          <w:kern w:val="28"/>
          <w:sz w:val="24"/>
          <w:lang w:val="en-GB" w:eastAsia="en-US"/>
        </w:rPr>
        <w:t>]</w:t>
      </w: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3A0B33" w:rsidP="00EF27DF">
      <w:pPr>
        <w:jc w:val="center"/>
        <w:rPr>
          <w:rFonts w:asciiTheme="minorHAnsi" w:hAnsiTheme="minorHAnsi" w:cstheme="minorHAnsi"/>
          <w:iCs/>
          <w:kern w:val="28"/>
          <w:sz w:val="22"/>
          <w:szCs w:val="22"/>
          <w:lang w:val="en-GB" w:eastAsia="en-US"/>
        </w:rPr>
      </w:pPr>
      <w:r w:rsidRPr="003A0B33">
        <w:rPr>
          <w:rFonts w:asciiTheme="minorHAnsi" w:hAnsiTheme="minorHAnsi" w:cstheme="minorHAnsi"/>
          <w:iCs/>
          <w:kern w:val="28"/>
          <w:sz w:val="22"/>
          <w:szCs w:val="22"/>
          <w:lang w:val="en-GB" w:eastAsia="en-US"/>
        </w:rPr>
        <w:t xml:space="preserve">A thesis submitted in partial fulfilment of the requirements for the degree of </w:t>
      </w:r>
      <w:r>
        <w:rPr>
          <w:rFonts w:asciiTheme="minorHAnsi" w:hAnsiTheme="minorHAnsi" w:cstheme="minorHAnsi"/>
          <w:iCs/>
          <w:kern w:val="28"/>
          <w:sz w:val="22"/>
          <w:szCs w:val="22"/>
          <w:lang w:val="en-GB" w:eastAsia="en-US"/>
        </w:rPr>
        <w:t>M</w:t>
      </w:r>
      <w:r w:rsidRPr="003A0B33">
        <w:rPr>
          <w:rFonts w:asciiTheme="minorHAnsi" w:hAnsiTheme="minorHAnsi" w:cstheme="minorHAnsi"/>
          <w:iCs/>
          <w:kern w:val="28"/>
          <w:sz w:val="22"/>
          <w:szCs w:val="22"/>
          <w:lang w:val="en-GB" w:eastAsia="en-US"/>
        </w:rPr>
        <w:t>.</w:t>
      </w:r>
      <w:r>
        <w:rPr>
          <w:rFonts w:asciiTheme="minorHAnsi" w:hAnsiTheme="minorHAnsi" w:cstheme="minorHAnsi"/>
          <w:iCs/>
          <w:kern w:val="28"/>
          <w:sz w:val="22"/>
          <w:szCs w:val="22"/>
          <w:lang w:val="en-US" w:eastAsia="en-US"/>
        </w:rPr>
        <w:t>Sc</w:t>
      </w:r>
      <w:r>
        <w:rPr>
          <w:rFonts w:asciiTheme="minorHAnsi" w:hAnsiTheme="minorHAnsi" w:cstheme="minorHAnsi"/>
          <w:iCs/>
          <w:kern w:val="28"/>
          <w:sz w:val="22"/>
          <w:szCs w:val="22"/>
          <w:lang w:val="en-GB" w:eastAsia="en-US"/>
        </w:rPr>
        <w:t>.</w:t>
      </w: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3A0B33" w:rsidRDefault="00EF27DF" w:rsidP="00EF27DF">
      <w:pPr>
        <w:jc w:val="center"/>
        <w:rPr>
          <w:rFonts w:asciiTheme="minorHAnsi" w:hAnsiTheme="minorHAnsi" w:cstheme="minorHAnsi"/>
          <w:iCs/>
          <w:kern w:val="28"/>
          <w:sz w:val="22"/>
          <w:szCs w:val="22"/>
          <w:lang w:val="en-GB" w:eastAsia="en-US"/>
        </w:rPr>
      </w:pPr>
    </w:p>
    <w:p w:rsidR="00EF27DF" w:rsidRPr="001E30E6" w:rsidRDefault="001E30E6" w:rsidP="00EF27DF">
      <w:pPr>
        <w:jc w:val="center"/>
        <w:rPr>
          <w:rFonts w:asciiTheme="minorHAnsi" w:hAnsiTheme="minorHAnsi" w:cstheme="minorHAnsi"/>
          <w:iCs/>
          <w:kern w:val="28"/>
          <w:sz w:val="22"/>
          <w:szCs w:val="22"/>
          <w:lang w:val="en-US" w:eastAsia="en-US"/>
        </w:rPr>
      </w:pPr>
      <w:r>
        <w:rPr>
          <w:rFonts w:asciiTheme="minorHAnsi" w:hAnsiTheme="minorHAnsi" w:cstheme="minorHAnsi"/>
          <w:iCs/>
          <w:kern w:val="28"/>
          <w:sz w:val="22"/>
          <w:szCs w:val="22"/>
          <w:lang w:val="en-US" w:eastAsia="en-US"/>
        </w:rPr>
        <w:t>EXAMINERS COMMITTEE</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EF27DF" w:rsidRPr="004D1157" w:rsidTr="00A164D3">
        <w:trPr>
          <w:jc w:val="center"/>
        </w:trPr>
        <w:tc>
          <w:tcPr>
            <w:tcW w:w="6658" w:type="dxa"/>
          </w:tcPr>
          <w:p w:rsidR="00EF27DF" w:rsidRPr="001E30E6" w:rsidRDefault="001E30E6" w:rsidP="00A164D3">
            <w:pPr>
              <w:spacing w:after="120"/>
              <w:jc w:val="both"/>
              <w:rPr>
                <w:rFonts w:asciiTheme="minorHAnsi" w:hAnsiTheme="minorHAnsi" w:cstheme="minorHAnsi"/>
                <w:iCs/>
                <w:kern w:val="28"/>
                <w:sz w:val="22"/>
                <w:szCs w:val="22"/>
                <w:lang w:val="en-GB" w:eastAsia="en-US"/>
              </w:rPr>
            </w:pPr>
            <w:r>
              <w:rPr>
                <w:rFonts w:asciiTheme="minorHAnsi" w:hAnsiTheme="minorHAnsi" w:cstheme="minorHAnsi"/>
                <w:iCs/>
                <w:kern w:val="28"/>
                <w:sz w:val="22"/>
                <w:szCs w:val="22"/>
                <w:lang w:val="en-US" w:eastAsia="en-US"/>
              </w:rPr>
              <w:t>Supervisor</w:t>
            </w:r>
            <w:r w:rsidR="00EF27DF" w:rsidRPr="001E30E6">
              <w:rPr>
                <w:rFonts w:asciiTheme="minorHAnsi" w:hAnsiTheme="minorHAnsi" w:cstheme="minorHAnsi"/>
                <w:iCs/>
                <w:kern w:val="28"/>
                <w:sz w:val="22"/>
                <w:szCs w:val="22"/>
                <w:lang w:val="en-GB" w:eastAsia="en-US"/>
              </w:rPr>
              <w:t xml:space="preserve">: </w:t>
            </w:r>
            <w:r>
              <w:rPr>
                <w:rFonts w:asciiTheme="minorHAnsi" w:hAnsiTheme="minorHAnsi" w:cstheme="minorHAnsi"/>
                <w:iCs/>
                <w:kern w:val="28"/>
                <w:sz w:val="24"/>
                <w:lang w:val="en-US" w:eastAsia="en-US"/>
              </w:rPr>
              <w:t>Name</w:t>
            </w:r>
          </w:p>
          <w:p w:rsidR="00EF27DF" w:rsidRPr="001E30E6" w:rsidRDefault="001E30E6" w:rsidP="00A164D3">
            <w:pPr>
              <w:spacing w:after="120"/>
              <w:jc w:val="both"/>
              <w:rPr>
                <w:rFonts w:asciiTheme="minorHAnsi" w:hAnsiTheme="minorHAnsi" w:cstheme="minorHAnsi"/>
                <w:iCs/>
                <w:kern w:val="28"/>
                <w:sz w:val="22"/>
                <w:szCs w:val="22"/>
                <w:lang w:val="en-GB" w:eastAsia="en-US"/>
              </w:rPr>
            </w:pPr>
            <w:r>
              <w:rPr>
                <w:rFonts w:asciiTheme="minorHAnsi" w:hAnsiTheme="minorHAnsi" w:cstheme="minorHAnsi"/>
                <w:iCs/>
                <w:kern w:val="28"/>
                <w:sz w:val="22"/>
                <w:szCs w:val="22"/>
                <w:lang w:val="en-US" w:eastAsia="en-US"/>
              </w:rPr>
              <w:t>Examiner</w:t>
            </w:r>
            <w:r w:rsidRPr="001E30E6">
              <w:rPr>
                <w:rFonts w:asciiTheme="minorHAnsi" w:hAnsiTheme="minorHAnsi" w:cstheme="minorHAnsi"/>
                <w:iCs/>
                <w:kern w:val="28"/>
                <w:sz w:val="22"/>
                <w:szCs w:val="22"/>
                <w:lang w:val="en-GB" w:eastAsia="en-US"/>
              </w:rPr>
              <w:t xml:space="preserve">: </w:t>
            </w:r>
            <w:r>
              <w:rPr>
                <w:rFonts w:asciiTheme="minorHAnsi" w:hAnsiTheme="minorHAnsi" w:cstheme="minorHAnsi"/>
                <w:iCs/>
                <w:kern w:val="28"/>
                <w:sz w:val="24"/>
                <w:lang w:val="en-US" w:eastAsia="en-US"/>
              </w:rPr>
              <w:t>Name</w:t>
            </w:r>
          </w:p>
          <w:p w:rsidR="00EF27DF" w:rsidRPr="001E30E6" w:rsidRDefault="001E30E6" w:rsidP="00A164D3">
            <w:pPr>
              <w:spacing w:after="120"/>
              <w:jc w:val="both"/>
              <w:rPr>
                <w:rFonts w:asciiTheme="minorHAnsi" w:hAnsiTheme="minorHAnsi" w:cstheme="minorHAnsi"/>
                <w:iCs/>
                <w:kern w:val="28"/>
                <w:sz w:val="22"/>
                <w:szCs w:val="22"/>
                <w:lang w:val="en-GB" w:eastAsia="en-US"/>
              </w:rPr>
            </w:pPr>
            <w:r>
              <w:rPr>
                <w:rFonts w:asciiTheme="minorHAnsi" w:hAnsiTheme="minorHAnsi" w:cstheme="minorHAnsi"/>
                <w:iCs/>
                <w:kern w:val="28"/>
                <w:sz w:val="22"/>
                <w:szCs w:val="22"/>
                <w:lang w:val="en-US" w:eastAsia="en-US"/>
              </w:rPr>
              <w:t>Examiner</w:t>
            </w:r>
            <w:r w:rsidR="00EF27DF" w:rsidRPr="001E30E6">
              <w:rPr>
                <w:rFonts w:asciiTheme="minorHAnsi" w:hAnsiTheme="minorHAnsi" w:cstheme="minorHAnsi"/>
                <w:iCs/>
                <w:kern w:val="28"/>
                <w:sz w:val="22"/>
                <w:szCs w:val="22"/>
                <w:lang w:val="en-GB" w:eastAsia="en-US"/>
              </w:rPr>
              <w:t xml:space="preserve">: </w:t>
            </w:r>
            <w:r>
              <w:rPr>
                <w:rFonts w:asciiTheme="minorHAnsi" w:hAnsiTheme="minorHAnsi" w:cstheme="minorHAnsi"/>
                <w:iCs/>
                <w:kern w:val="28"/>
                <w:sz w:val="24"/>
                <w:lang w:val="en-US" w:eastAsia="en-US"/>
              </w:rPr>
              <w:t>Name</w:t>
            </w:r>
          </w:p>
        </w:tc>
      </w:tr>
    </w:tbl>
    <w:p w:rsidR="00EF27DF" w:rsidRPr="001E30E6" w:rsidRDefault="00EF27DF" w:rsidP="00EF27DF">
      <w:pPr>
        <w:jc w:val="center"/>
        <w:rPr>
          <w:rFonts w:asciiTheme="minorHAnsi" w:hAnsiTheme="minorHAnsi" w:cstheme="minorHAnsi"/>
          <w:iCs/>
          <w:kern w:val="28"/>
          <w:sz w:val="22"/>
          <w:szCs w:val="22"/>
          <w:lang w:val="en-GB" w:eastAsia="en-US"/>
        </w:rPr>
      </w:pPr>
    </w:p>
    <w:p w:rsidR="00EF27DF" w:rsidRPr="001E30E6" w:rsidRDefault="00EF27DF" w:rsidP="00EF27DF">
      <w:pPr>
        <w:jc w:val="center"/>
        <w:rPr>
          <w:rFonts w:asciiTheme="minorHAnsi" w:hAnsiTheme="minorHAnsi" w:cstheme="minorHAnsi"/>
          <w:iCs/>
          <w:kern w:val="28"/>
          <w:sz w:val="22"/>
          <w:szCs w:val="22"/>
          <w:lang w:val="en-GB" w:eastAsia="en-US"/>
        </w:rPr>
      </w:pPr>
    </w:p>
    <w:p w:rsidR="00EF27DF" w:rsidRPr="001E30E6" w:rsidRDefault="00EF27DF" w:rsidP="00EF27DF">
      <w:pPr>
        <w:jc w:val="center"/>
        <w:rPr>
          <w:rFonts w:asciiTheme="minorHAnsi" w:hAnsiTheme="minorHAnsi" w:cstheme="minorHAnsi"/>
          <w:iCs/>
          <w:kern w:val="28"/>
          <w:sz w:val="22"/>
          <w:szCs w:val="22"/>
          <w:lang w:val="en-GB" w:eastAsia="en-US"/>
        </w:rPr>
      </w:pPr>
    </w:p>
    <w:p w:rsidR="00EF27DF" w:rsidRPr="001E30E6" w:rsidRDefault="00EF27DF" w:rsidP="00EF27DF">
      <w:pPr>
        <w:jc w:val="center"/>
        <w:rPr>
          <w:rFonts w:asciiTheme="minorHAnsi" w:hAnsiTheme="minorHAnsi" w:cstheme="minorHAnsi"/>
          <w:iCs/>
          <w:kern w:val="28"/>
          <w:sz w:val="22"/>
          <w:szCs w:val="22"/>
          <w:lang w:val="en-GB" w:eastAsia="en-US"/>
        </w:rPr>
      </w:pPr>
    </w:p>
    <w:p w:rsidR="00EF27DF" w:rsidRPr="000A1A00" w:rsidRDefault="001E30E6" w:rsidP="00EF27DF">
      <w:pPr>
        <w:jc w:val="center"/>
        <w:rPr>
          <w:rFonts w:asciiTheme="minorHAnsi" w:hAnsiTheme="minorHAnsi" w:cstheme="minorHAnsi"/>
          <w:b/>
          <w:iCs/>
          <w:color w:val="FF0000"/>
          <w:kern w:val="28"/>
          <w:sz w:val="24"/>
          <w:lang w:eastAsia="en-US"/>
        </w:rPr>
      </w:pPr>
      <w:r>
        <w:rPr>
          <w:rFonts w:asciiTheme="minorHAnsi" w:hAnsiTheme="minorHAnsi" w:cstheme="minorHAnsi"/>
          <w:b/>
          <w:iCs/>
          <w:kern w:val="28"/>
          <w:sz w:val="24"/>
          <w:lang w:val="en-US" w:eastAsia="en-US"/>
        </w:rPr>
        <w:t>THESSALONIKI</w:t>
      </w:r>
      <w:r w:rsidR="00EF27DF" w:rsidRPr="00CA5266">
        <w:rPr>
          <w:rFonts w:asciiTheme="minorHAnsi" w:hAnsiTheme="minorHAnsi" w:cstheme="minorHAnsi"/>
          <w:b/>
          <w:iCs/>
          <w:kern w:val="28"/>
          <w:sz w:val="24"/>
          <w:lang w:eastAsia="en-US"/>
        </w:rPr>
        <w:t xml:space="preserve"> </w:t>
      </w:r>
      <w:r w:rsidR="00CA5266" w:rsidRPr="000A1A00">
        <w:rPr>
          <w:rFonts w:asciiTheme="minorHAnsi" w:hAnsiTheme="minorHAnsi" w:cstheme="minorHAnsi"/>
          <w:b/>
          <w:iCs/>
          <w:color w:val="FF0000"/>
          <w:kern w:val="28"/>
          <w:sz w:val="24"/>
          <w:lang w:eastAsia="en-US"/>
        </w:rPr>
        <w:t>2021</w:t>
      </w:r>
    </w:p>
    <w:p w:rsidR="00742E34" w:rsidRPr="00CA5266" w:rsidRDefault="00742E34">
      <w:pPr>
        <w:rPr>
          <w:rFonts w:asciiTheme="minorHAnsi" w:hAnsiTheme="minorHAnsi" w:cstheme="minorHAnsi"/>
          <w:kern w:val="28"/>
          <w:sz w:val="22"/>
          <w:szCs w:val="22"/>
          <w:lang w:eastAsia="en-US"/>
        </w:rPr>
      </w:pPr>
      <w:r w:rsidRPr="00CA5266">
        <w:rPr>
          <w:rFonts w:asciiTheme="minorHAnsi" w:hAnsiTheme="minorHAnsi" w:cstheme="minorHAnsi"/>
          <w:kern w:val="28"/>
          <w:sz w:val="22"/>
          <w:szCs w:val="22"/>
          <w:lang w:eastAsia="en-US"/>
        </w:rPr>
        <w:br w:type="page"/>
      </w:r>
    </w:p>
    <w:p w:rsidR="00742E34" w:rsidRDefault="00742E34">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Περιεχόμενα</w:t>
      </w:r>
      <w:r w:rsidR="00D15571">
        <w:rPr>
          <w:rFonts w:asciiTheme="minorHAnsi" w:hAnsiTheme="minorHAnsi" w:cstheme="minorHAnsi"/>
          <w:kern w:val="28"/>
          <w:sz w:val="22"/>
          <w:szCs w:val="22"/>
          <w:lang w:eastAsia="en-US"/>
        </w:rPr>
        <w:t xml:space="preserve"> (η δομή της εργασίας </w:t>
      </w:r>
      <w:r w:rsidR="00967065">
        <w:rPr>
          <w:rFonts w:asciiTheme="minorHAnsi" w:hAnsiTheme="minorHAnsi" w:cstheme="minorHAnsi"/>
          <w:kern w:val="28"/>
          <w:sz w:val="22"/>
          <w:szCs w:val="22"/>
          <w:lang w:eastAsia="en-US"/>
        </w:rPr>
        <w:t xml:space="preserve"> για τις κόκκινες  ενότητες </w:t>
      </w:r>
      <w:r w:rsidR="00D15571">
        <w:rPr>
          <w:rFonts w:asciiTheme="minorHAnsi" w:hAnsiTheme="minorHAnsi" w:cstheme="minorHAnsi"/>
          <w:kern w:val="28"/>
          <w:sz w:val="22"/>
          <w:szCs w:val="22"/>
          <w:lang w:eastAsia="en-US"/>
        </w:rPr>
        <w:t>ορίζεται από τον οδηγό συγγραφής του κάθε  ΠΜΣ</w:t>
      </w:r>
      <w:r w:rsidR="00584986">
        <w:rPr>
          <w:rFonts w:asciiTheme="minorHAnsi" w:hAnsiTheme="minorHAnsi" w:cstheme="minorHAnsi"/>
          <w:kern w:val="28"/>
          <w:sz w:val="22"/>
          <w:szCs w:val="22"/>
          <w:lang w:eastAsia="en-US"/>
        </w:rPr>
        <w:t xml:space="preserve"> ή σε συνεργασία με τον/την επιβλέποντα/ουσα</w:t>
      </w:r>
      <w:r w:rsidR="00D15571">
        <w:rPr>
          <w:rFonts w:asciiTheme="minorHAnsi" w:hAnsiTheme="minorHAnsi" w:cstheme="minorHAnsi"/>
          <w:kern w:val="28"/>
          <w:sz w:val="22"/>
          <w:szCs w:val="22"/>
          <w:lang w:eastAsia="en-US"/>
        </w:rPr>
        <w:t>)</w:t>
      </w:r>
    </w:p>
    <w:tbl>
      <w:tblPr>
        <w:tblStyle w:val="af2"/>
        <w:tblW w:w="0" w:type="auto"/>
        <w:tblLook w:val="04A0" w:firstRow="1" w:lastRow="0" w:firstColumn="1" w:lastColumn="0" w:noHBand="0" w:noVBand="1"/>
      </w:tblPr>
      <w:tblGrid>
        <w:gridCol w:w="495"/>
        <w:gridCol w:w="7182"/>
        <w:gridCol w:w="847"/>
      </w:tblGrid>
      <w:tr w:rsidR="006A1A51" w:rsidTr="006A1A51">
        <w:tc>
          <w:tcPr>
            <w:tcW w:w="426" w:type="dxa"/>
          </w:tcPr>
          <w:p w:rsidR="006A1A51" w:rsidRDefault="006A1A51" w:rsidP="006A1A51">
            <w:pPr>
              <w:rPr>
                <w:rFonts w:asciiTheme="minorHAnsi" w:hAnsiTheme="minorHAnsi" w:cstheme="minorHAnsi"/>
                <w:kern w:val="28"/>
                <w:sz w:val="22"/>
                <w:szCs w:val="22"/>
                <w:lang w:eastAsia="en-US"/>
              </w:rPr>
            </w:pPr>
          </w:p>
        </w:tc>
        <w:tc>
          <w:tcPr>
            <w:tcW w:w="7182" w:type="dxa"/>
          </w:tcPr>
          <w:p w:rsidR="006A1A51" w:rsidRDefault="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Περίληψη</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p>
        </w:tc>
        <w:tc>
          <w:tcPr>
            <w:tcW w:w="7182" w:type="dxa"/>
          </w:tcPr>
          <w:p w:rsidR="006A1A51" w:rsidRDefault="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Λέξεις κλειδιά</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val="en-US" w:eastAsia="en-US"/>
              </w:rPr>
            </w:pPr>
          </w:p>
        </w:tc>
        <w:tc>
          <w:tcPr>
            <w:tcW w:w="7182" w:type="dxa"/>
          </w:tcPr>
          <w:p w:rsidR="006A1A51" w:rsidRPr="00742E34" w:rsidRDefault="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val="en-US" w:eastAsia="en-US"/>
              </w:rPr>
              <w:t>Abstract</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val="en-US" w:eastAsia="en-US"/>
              </w:rPr>
            </w:pPr>
          </w:p>
        </w:tc>
        <w:tc>
          <w:tcPr>
            <w:tcW w:w="7182" w:type="dxa"/>
          </w:tcPr>
          <w:p w:rsidR="006A1A51" w:rsidRPr="006A1A51" w:rsidRDefault="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val="en-US" w:eastAsia="en-US"/>
              </w:rPr>
              <w:t>Keywords</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p>
        </w:tc>
        <w:tc>
          <w:tcPr>
            <w:tcW w:w="7182" w:type="dxa"/>
          </w:tcPr>
          <w:p w:rsidR="006A1A51" w:rsidRDefault="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Ευχαριστίες (προαιρετικό)</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p>
        </w:tc>
        <w:tc>
          <w:tcPr>
            <w:tcW w:w="7182" w:type="dxa"/>
          </w:tcPr>
          <w:p w:rsidR="006A1A51" w:rsidRDefault="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Περιεχόμενα</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p>
        </w:tc>
        <w:tc>
          <w:tcPr>
            <w:tcW w:w="7182" w:type="dxa"/>
          </w:tcPr>
          <w:p w:rsidR="006A1A51" w:rsidRDefault="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Ευρετήριο Πινάκων (προαιρετικό)</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p>
        </w:tc>
        <w:tc>
          <w:tcPr>
            <w:tcW w:w="7182" w:type="dxa"/>
          </w:tcPr>
          <w:p w:rsidR="006A1A51" w:rsidRDefault="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Ευρετήριο Σχημάτων (προαιρετικό)</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p>
        </w:tc>
        <w:tc>
          <w:tcPr>
            <w:tcW w:w="7182" w:type="dxa"/>
          </w:tcPr>
          <w:p w:rsidR="006A1A51" w:rsidRPr="00CA5266" w:rsidRDefault="006A1A51">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Εισαγωγή</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1.</w:t>
            </w:r>
          </w:p>
        </w:tc>
        <w:tc>
          <w:tcPr>
            <w:tcW w:w="7182" w:type="dxa"/>
          </w:tcPr>
          <w:p w:rsidR="006A1A51" w:rsidRPr="00CA5266" w:rsidRDefault="006A1A51" w:rsidP="00695FEC">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 xml:space="preserve">Θεωρητικό </w:t>
            </w:r>
            <w:r w:rsidR="00695FEC" w:rsidRPr="00CA5266">
              <w:rPr>
                <w:rFonts w:asciiTheme="minorHAnsi" w:hAnsiTheme="minorHAnsi" w:cstheme="minorHAnsi"/>
                <w:color w:val="FF0000"/>
                <w:kern w:val="28"/>
                <w:sz w:val="22"/>
                <w:szCs w:val="22"/>
                <w:lang w:eastAsia="en-US"/>
              </w:rPr>
              <w:t>πλαίσιο</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1.1</w:t>
            </w:r>
          </w:p>
        </w:tc>
        <w:tc>
          <w:tcPr>
            <w:tcW w:w="7182" w:type="dxa"/>
          </w:tcPr>
          <w:p w:rsidR="006A1A51" w:rsidRPr="00CA5266" w:rsidRDefault="006A1A51">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Εισαγωγή στο επιστημονικό πεδίο</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95FEC">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1.</w:t>
            </w:r>
            <w:r w:rsidR="00D15571">
              <w:rPr>
                <w:rFonts w:asciiTheme="minorHAnsi" w:hAnsiTheme="minorHAnsi" w:cstheme="minorHAnsi"/>
                <w:kern w:val="28"/>
                <w:sz w:val="22"/>
                <w:szCs w:val="22"/>
                <w:lang w:eastAsia="en-US"/>
              </w:rPr>
              <w:t>2</w:t>
            </w:r>
          </w:p>
        </w:tc>
        <w:tc>
          <w:tcPr>
            <w:tcW w:w="7182" w:type="dxa"/>
          </w:tcPr>
          <w:p w:rsidR="006A1A51" w:rsidRPr="00CA5266" w:rsidRDefault="006A1A51">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Βιβλιογραφική ανασκόπηση</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2.</w:t>
            </w:r>
          </w:p>
        </w:tc>
        <w:tc>
          <w:tcPr>
            <w:tcW w:w="7182" w:type="dxa"/>
          </w:tcPr>
          <w:p w:rsidR="006A1A51" w:rsidRPr="00CA5266" w:rsidRDefault="006A1A51">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Μεθοδολογία</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2.1</w:t>
            </w:r>
          </w:p>
        </w:tc>
        <w:tc>
          <w:tcPr>
            <w:tcW w:w="7182" w:type="dxa"/>
          </w:tcPr>
          <w:p w:rsidR="006A1A51" w:rsidRPr="00CA5266" w:rsidRDefault="006A1A51">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Ερευνητικοί άξονες</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2.2</w:t>
            </w:r>
          </w:p>
        </w:tc>
        <w:tc>
          <w:tcPr>
            <w:tcW w:w="7182" w:type="dxa"/>
          </w:tcPr>
          <w:p w:rsidR="006A1A51" w:rsidRPr="00CA5266" w:rsidRDefault="006A1A51">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Δείγμα</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6A1A51"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2.3</w:t>
            </w:r>
          </w:p>
        </w:tc>
        <w:tc>
          <w:tcPr>
            <w:tcW w:w="7182" w:type="dxa"/>
          </w:tcPr>
          <w:p w:rsidR="006A1A51" w:rsidRPr="00CA5266" w:rsidRDefault="007E2185">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Το εκπαιδευτικό περιβάλλον</w:t>
            </w:r>
          </w:p>
        </w:tc>
        <w:tc>
          <w:tcPr>
            <w:tcW w:w="847" w:type="dxa"/>
          </w:tcPr>
          <w:p w:rsidR="006A1A51" w:rsidRDefault="006A1A51">
            <w:pPr>
              <w:rPr>
                <w:rFonts w:asciiTheme="minorHAnsi" w:hAnsiTheme="minorHAnsi" w:cstheme="minorHAnsi"/>
                <w:kern w:val="28"/>
                <w:sz w:val="22"/>
                <w:szCs w:val="22"/>
                <w:lang w:eastAsia="en-US"/>
              </w:rPr>
            </w:pPr>
          </w:p>
        </w:tc>
      </w:tr>
      <w:tr w:rsidR="006A1A51" w:rsidTr="006A1A51">
        <w:tc>
          <w:tcPr>
            <w:tcW w:w="426" w:type="dxa"/>
          </w:tcPr>
          <w:p w:rsidR="006A1A51" w:rsidRDefault="007E2185"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2.4</w:t>
            </w:r>
          </w:p>
        </w:tc>
        <w:tc>
          <w:tcPr>
            <w:tcW w:w="7182" w:type="dxa"/>
          </w:tcPr>
          <w:p w:rsidR="006A1A51" w:rsidRPr="00CA5266" w:rsidRDefault="007E2185">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Διαδικασία</w:t>
            </w:r>
          </w:p>
        </w:tc>
        <w:tc>
          <w:tcPr>
            <w:tcW w:w="847" w:type="dxa"/>
          </w:tcPr>
          <w:p w:rsidR="006A1A51" w:rsidRDefault="006A1A51">
            <w:pPr>
              <w:rPr>
                <w:rFonts w:asciiTheme="minorHAnsi" w:hAnsiTheme="minorHAnsi" w:cstheme="minorHAnsi"/>
                <w:kern w:val="28"/>
                <w:sz w:val="22"/>
                <w:szCs w:val="22"/>
                <w:lang w:eastAsia="en-US"/>
              </w:rPr>
            </w:pPr>
          </w:p>
        </w:tc>
      </w:tr>
      <w:tr w:rsidR="007E2185" w:rsidTr="006A1A51">
        <w:tc>
          <w:tcPr>
            <w:tcW w:w="426" w:type="dxa"/>
          </w:tcPr>
          <w:p w:rsidR="007E2185" w:rsidRDefault="007E2185"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3.</w:t>
            </w:r>
          </w:p>
        </w:tc>
        <w:tc>
          <w:tcPr>
            <w:tcW w:w="7182" w:type="dxa"/>
          </w:tcPr>
          <w:p w:rsidR="007E2185" w:rsidRPr="00CA5266" w:rsidRDefault="007E2185">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Αποτελέσματα</w:t>
            </w:r>
          </w:p>
        </w:tc>
        <w:tc>
          <w:tcPr>
            <w:tcW w:w="847" w:type="dxa"/>
          </w:tcPr>
          <w:p w:rsidR="007E2185" w:rsidRDefault="007E2185">
            <w:pPr>
              <w:rPr>
                <w:rFonts w:asciiTheme="minorHAnsi" w:hAnsiTheme="minorHAnsi" w:cstheme="minorHAnsi"/>
                <w:kern w:val="28"/>
                <w:sz w:val="22"/>
                <w:szCs w:val="22"/>
                <w:lang w:eastAsia="en-US"/>
              </w:rPr>
            </w:pPr>
          </w:p>
        </w:tc>
      </w:tr>
      <w:tr w:rsidR="004D1157" w:rsidTr="006A1A51">
        <w:tc>
          <w:tcPr>
            <w:tcW w:w="426" w:type="dxa"/>
          </w:tcPr>
          <w:p w:rsidR="004D1157" w:rsidRDefault="004D1157" w:rsidP="006A1A51">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4.</w:t>
            </w:r>
          </w:p>
        </w:tc>
        <w:tc>
          <w:tcPr>
            <w:tcW w:w="7182" w:type="dxa"/>
          </w:tcPr>
          <w:p w:rsidR="004D1157" w:rsidRPr="00CA5266" w:rsidRDefault="004D1157">
            <w:pPr>
              <w:rPr>
                <w:rFonts w:asciiTheme="minorHAnsi" w:hAnsiTheme="minorHAnsi" w:cstheme="minorHAnsi"/>
                <w:color w:val="FF0000"/>
                <w:kern w:val="28"/>
                <w:sz w:val="22"/>
                <w:szCs w:val="22"/>
                <w:lang w:eastAsia="en-US"/>
              </w:rPr>
            </w:pPr>
            <w:r>
              <w:rPr>
                <w:rFonts w:asciiTheme="minorHAnsi" w:hAnsiTheme="minorHAnsi" w:cstheme="minorHAnsi"/>
                <w:color w:val="FF0000"/>
                <w:kern w:val="28"/>
                <w:sz w:val="22"/>
                <w:szCs w:val="22"/>
                <w:lang w:eastAsia="en-US"/>
              </w:rPr>
              <w:t>Συζήτηση</w:t>
            </w:r>
          </w:p>
        </w:tc>
        <w:tc>
          <w:tcPr>
            <w:tcW w:w="847" w:type="dxa"/>
          </w:tcPr>
          <w:p w:rsidR="004D1157" w:rsidRDefault="004D1157">
            <w:pPr>
              <w:rPr>
                <w:rFonts w:asciiTheme="minorHAnsi" w:hAnsiTheme="minorHAnsi" w:cstheme="minorHAnsi"/>
                <w:kern w:val="28"/>
                <w:sz w:val="22"/>
                <w:szCs w:val="22"/>
                <w:lang w:eastAsia="en-US"/>
              </w:rPr>
            </w:pPr>
          </w:p>
        </w:tc>
      </w:tr>
      <w:tr w:rsidR="007E2185" w:rsidTr="006A1A51">
        <w:tc>
          <w:tcPr>
            <w:tcW w:w="426" w:type="dxa"/>
          </w:tcPr>
          <w:p w:rsidR="007E2185" w:rsidRDefault="004D1157" w:rsidP="004D1157">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5</w:t>
            </w:r>
            <w:r w:rsidR="007E2185">
              <w:rPr>
                <w:rFonts w:asciiTheme="minorHAnsi" w:hAnsiTheme="minorHAnsi" w:cstheme="minorHAnsi"/>
                <w:kern w:val="28"/>
                <w:sz w:val="22"/>
                <w:szCs w:val="22"/>
                <w:lang w:eastAsia="en-US"/>
              </w:rPr>
              <w:t>.</w:t>
            </w:r>
          </w:p>
        </w:tc>
        <w:tc>
          <w:tcPr>
            <w:tcW w:w="7182" w:type="dxa"/>
          </w:tcPr>
          <w:p w:rsidR="007E2185" w:rsidRPr="00CA5266" w:rsidRDefault="007E2185">
            <w:pPr>
              <w:rPr>
                <w:rFonts w:asciiTheme="minorHAnsi" w:hAnsiTheme="minorHAnsi" w:cstheme="minorHAnsi"/>
                <w:color w:val="FF0000"/>
                <w:kern w:val="28"/>
                <w:sz w:val="22"/>
                <w:szCs w:val="22"/>
                <w:lang w:eastAsia="en-US"/>
              </w:rPr>
            </w:pPr>
            <w:r w:rsidRPr="00CA5266">
              <w:rPr>
                <w:rFonts w:asciiTheme="minorHAnsi" w:hAnsiTheme="minorHAnsi" w:cstheme="minorHAnsi"/>
                <w:color w:val="FF0000"/>
                <w:kern w:val="28"/>
                <w:sz w:val="22"/>
                <w:szCs w:val="22"/>
                <w:lang w:eastAsia="en-US"/>
              </w:rPr>
              <w:t>Συμπεράσματα</w:t>
            </w:r>
          </w:p>
        </w:tc>
        <w:tc>
          <w:tcPr>
            <w:tcW w:w="847" w:type="dxa"/>
          </w:tcPr>
          <w:p w:rsidR="007E2185" w:rsidRDefault="007E2185">
            <w:pPr>
              <w:rPr>
                <w:rFonts w:asciiTheme="minorHAnsi" w:hAnsiTheme="minorHAnsi" w:cstheme="minorHAnsi"/>
                <w:kern w:val="28"/>
                <w:sz w:val="22"/>
                <w:szCs w:val="22"/>
                <w:lang w:eastAsia="en-US"/>
              </w:rPr>
            </w:pPr>
          </w:p>
        </w:tc>
      </w:tr>
      <w:tr w:rsidR="007E2185" w:rsidTr="006A1A51">
        <w:tc>
          <w:tcPr>
            <w:tcW w:w="426" w:type="dxa"/>
          </w:tcPr>
          <w:p w:rsidR="007E2185" w:rsidRDefault="007E2185" w:rsidP="006A1A51">
            <w:pPr>
              <w:rPr>
                <w:rFonts w:asciiTheme="minorHAnsi" w:hAnsiTheme="minorHAnsi" w:cstheme="minorHAnsi"/>
                <w:kern w:val="28"/>
                <w:sz w:val="22"/>
                <w:szCs w:val="22"/>
                <w:lang w:eastAsia="en-US"/>
              </w:rPr>
            </w:pPr>
          </w:p>
        </w:tc>
        <w:tc>
          <w:tcPr>
            <w:tcW w:w="7182" w:type="dxa"/>
          </w:tcPr>
          <w:p w:rsidR="007E2185" w:rsidRDefault="002F07A5">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Βιβ λιογραφία/</w:t>
            </w:r>
            <w:r w:rsidR="007E2185">
              <w:rPr>
                <w:rFonts w:asciiTheme="minorHAnsi" w:hAnsiTheme="minorHAnsi" w:cstheme="minorHAnsi"/>
                <w:kern w:val="28"/>
                <w:sz w:val="22"/>
                <w:szCs w:val="22"/>
                <w:lang w:eastAsia="en-US"/>
              </w:rPr>
              <w:t>Αναφορές</w:t>
            </w:r>
          </w:p>
        </w:tc>
        <w:tc>
          <w:tcPr>
            <w:tcW w:w="847" w:type="dxa"/>
          </w:tcPr>
          <w:p w:rsidR="007E2185" w:rsidRDefault="007E2185">
            <w:pPr>
              <w:rPr>
                <w:rFonts w:asciiTheme="minorHAnsi" w:hAnsiTheme="minorHAnsi" w:cstheme="minorHAnsi"/>
                <w:kern w:val="28"/>
                <w:sz w:val="22"/>
                <w:szCs w:val="22"/>
                <w:lang w:eastAsia="en-US"/>
              </w:rPr>
            </w:pPr>
          </w:p>
        </w:tc>
      </w:tr>
      <w:tr w:rsidR="007E2185" w:rsidTr="006A1A51">
        <w:tc>
          <w:tcPr>
            <w:tcW w:w="426" w:type="dxa"/>
          </w:tcPr>
          <w:p w:rsidR="007E2185" w:rsidRDefault="007E2185" w:rsidP="006A1A51">
            <w:pPr>
              <w:rPr>
                <w:rFonts w:asciiTheme="minorHAnsi" w:hAnsiTheme="minorHAnsi" w:cstheme="minorHAnsi"/>
                <w:kern w:val="28"/>
                <w:sz w:val="22"/>
                <w:szCs w:val="22"/>
                <w:lang w:eastAsia="en-US"/>
              </w:rPr>
            </w:pPr>
          </w:p>
        </w:tc>
        <w:tc>
          <w:tcPr>
            <w:tcW w:w="7182" w:type="dxa"/>
          </w:tcPr>
          <w:p w:rsidR="007E2185" w:rsidRDefault="007E2185">
            <w:pPr>
              <w:rPr>
                <w:rFonts w:asciiTheme="minorHAnsi" w:hAnsiTheme="minorHAnsi" w:cstheme="minorHAnsi"/>
                <w:kern w:val="28"/>
                <w:sz w:val="22"/>
                <w:szCs w:val="22"/>
                <w:lang w:eastAsia="en-US"/>
              </w:rPr>
            </w:pPr>
            <w:r>
              <w:rPr>
                <w:rFonts w:asciiTheme="minorHAnsi" w:hAnsiTheme="minorHAnsi" w:cstheme="minorHAnsi"/>
                <w:kern w:val="28"/>
                <w:sz w:val="22"/>
                <w:szCs w:val="22"/>
                <w:lang w:eastAsia="en-US"/>
              </w:rPr>
              <w:t>Παράρτημα</w:t>
            </w:r>
          </w:p>
        </w:tc>
        <w:tc>
          <w:tcPr>
            <w:tcW w:w="847" w:type="dxa"/>
          </w:tcPr>
          <w:p w:rsidR="007E2185" w:rsidRDefault="007E2185">
            <w:pPr>
              <w:rPr>
                <w:rFonts w:asciiTheme="minorHAnsi" w:hAnsiTheme="minorHAnsi" w:cstheme="minorHAnsi"/>
                <w:kern w:val="28"/>
                <w:sz w:val="22"/>
                <w:szCs w:val="22"/>
                <w:lang w:eastAsia="en-US"/>
              </w:rPr>
            </w:pPr>
          </w:p>
        </w:tc>
      </w:tr>
    </w:tbl>
    <w:p w:rsidR="00742E34" w:rsidRPr="00742E34" w:rsidRDefault="00742E34">
      <w:pPr>
        <w:rPr>
          <w:rFonts w:asciiTheme="minorHAnsi" w:hAnsiTheme="minorHAnsi" w:cstheme="minorHAnsi"/>
          <w:kern w:val="28"/>
          <w:sz w:val="22"/>
          <w:szCs w:val="22"/>
          <w:lang w:eastAsia="en-US"/>
        </w:rPr>
      </w:pPr>
    </w:p>
    <w:p w:rsidR="00742E34" w:rsidRPr="006A1A51" w:rsidRDefault="00742E34">
      <w:pPr>
        <w:rPr>
          <w:rFonts w:asciiTheme="minorHAnsi" w:hAnsiTheme="minorHAnsi" w:cstheme="minorHAnsi"/>
          <w:kern w:val="28"/>
          <w:sz w:val="22"/>
          <w:szCs w:val="22"/>
          <w:lang w:eastAsia="en-US"/>
        </w:rPr>
      </w:pPr>
      <w:r w:rsidRPr="006A1A51">
        <w:rPr>
          <w:rFonts w:asciiTheme="minorHAnsi" w:hAnsiTheme="minorHAnsi" w:cstheme="minorHAnsi"/>
          <w:kern w:val="28"/>
          <w:sz w:val="22"/>
          <w:szCs w:val="22"/>
          <w:lang w:eastAsia="en-US"/>
        </w:rPr>
        <w:br w:type="page"/>
      </w:r>
    </w:p>
    <w:p w:rsidR="00BC5B07" w:rsidRDefault="009B4571" w:rsidP="00BC5B07">
      <w:pPr>
        <w:spacing w:before="480" w:after="240"/>
        <w:ind w:right="-45"/>
        <w:jc w:val="both"/>
        <w:rPr>
          <w:rFonts w:asciiTheme="minorHAnsi" w:hAnsiTheme="minorHAnsi" w:cstheme="minorHAnsi"/>
          <w:sz w:val="22"/>
          <w:szCs w:val="22"/>
        </w:rPr>
      </w:pPr>
      <w:r w:rsidRPr="00BC5B07">
        <w:rPr>
          <w:rFonts w:asciiTheme="minorHAnsi" w:hAnsiTheme="minorHAnsi" w:cstheme="minorHAnsi"/>
          <w:b/>
          <w:sz w:val="22"/>
          <w:szCs w:val="22"/>
        </w:rPr>
        <w:t>Περίληψη</w:t>
      </w:r>
    </w:p>
    <w:p w:rsidR="009B4571" w:rsidRDefault="00BC5B07" w:rsidP="00BC5B07">
      <w:pPr>
        <w:spacing w:after="120"/>
        <w:jc w:val="both"/>
        <w:rPr>
          <w:rFonts w:asciiTheme="minorHAnsi" w:hAnsiTheme="minorHAnsi" w:cstheme="minorHAnsi"/>
          <w:sz w:val="22"/>
          <w:szCs w:val="22"/>
        </w:rPr>
      </w:pPr>
      <w:r>
        <w:rPr>
          <w:rFonts w:asciiTheme="minorHAnsi" w:hAnsiTheme="minorHAnsi" w:cstheme="minorHAnsi"/>
          <w:sz w:val="22"/>
          <w:szCs w:val="22"/>
        </w:rPr>
        <w:t>Αποτελεί μ</w:t>
      </w:r>
      <w:r w:rsidR="009B4571" w:rsidRPr="00BC5B07">
        <w:rPr>
          <w:rFonts w:asciiTheme="minorHAnsi" w:hAnsiTheme="minorHAnsi" w:cstheme="minorHAnsi"/>
          <w:sz w:val="22"/>
          <w:szCs w:val="22"/>
        </w:rPr>
        <w:t>ια συνοπτική παρουσίαση (</w:t>
      </w:r>
      <w:r>
        <w:rPr>
          <w:rFonts w:asciiTheme="minorHAnsi" w:hAnsiTheme="minorHAnsi" w:cstheme="minorHAnsi"/>
          <w:sz w:val="22"/>
          <w:szCs w:val="22"/>
        </w:rPr>
        <w:t xml:space="preserve">περίπου </w:t>
      </w:r>
      <w:r w:rsidR="004E7736">
        <w:rPr>
          <w:rFonts w:asciiTheme="minorHAnsi" w:hAnsiTheme="minorHAnsi" w:cstheme="minorHAnsi"/>
          <w:sz w:val="22"/>
          <w:szCs w:val="22"/>
        </w:rPr>
        <w:t>5</w:t>
      </w:r>
      <w:r>
        <w:rPr>
          <w:rFonts w:asciiTheme="minorHAnsi" w:hAnsiTheme="minorHAnsi" w:cstheme="minorHAnsi"/>
          <w:sz w:val="22"/>
          <w:szCs w:val="22"/>
        </w:rPr>
        <w:t>00 λέξεων</w:t>
      </w:r>
      <w:r w:rsidR="009B4571" w:rsidRPr="00BC5B07">
        <w:rPr>
          <w:rFonts w:asciiTheme="minorHAnsi" w:hAnsiTheme="minorHAnsi" w:cstheme="minorHAnsi"/>
          <w:sz w:val="22"/>
          <w:szCs w:val="22"/>
        </w:rPr>
        <w:t xml:space="preserve">) </w:t>
      </w:r>
      <w:r>
        <w:rPr>
          <w:rFonts w:asciiTheme="minorHAnsi" w:hAnsiTheme="minorHAnsi" w:cstheme="minorHAnsi"/>
          <w:sz w:val="22"/>
          <w:szCs w:val="22"/>
        </w:rPr>
        <w:t>της Μεταπτυχιακής Διπλωματικής Εργασίας (ΜΔΕ)</w:t>
      </w:r>
      <w:r w:rsidR="009B4571" w:rsidRPr="00BC5B07">
        <w:rPr>
          <w:rFonts w:asciiTheme="minorHAnsi" w:hAnsiTheme="minorHAnsi" w:cstheme="minorHAnsi"/>
          <w:sz w:val="22"/>
          <w:szCs w:val="22"/>
        </w:rPr>
        <w:t xml:space="preserve">. </w:t>
      </w:r>
      <w:r>
        <w:rPr>
          <w:rFonts w:asciiTheme="minorHAnsi" w:hAnsiTheme="minorHAnsi" w:cstheme="minorHAnsi"/>
          <w:sz w:val="22"/>
          <w:szCs w:val="22"/>
        </w:rPr>
        <w:t>Περιέχει</w:t>
      </w:r>
      <w:r w:rsidR="009B4571" w:rsidRPr="00BC5B07">
        <w:rPr>
          <w:rFonts w:asciiTheme="minorHAnsi" w:hAnsiTheme="minorHAnsi" w:cstheme="minorHAnsi"/>
          <w:sz w:val="22"/>
          <w:szCs w:val="22"/>
        </w:rPr>
        <w:t xml:space="preserve"> επαρκείς πληροφορίες ώστε να δώσει στον αναγνώστη πλήρη εικόνα για τα πεδία που διαπραγματεύεται και περιλαμβάνει </w:t>
      </w:r>
      <w:r w:rsidR="00260FDF">
        <w:rPr>
          <w:rFonts w:asciiTheme="minorHAnsi" w:hAnsiTheme="minorHAnsi" w:cstheme="minorHAnsi"/>
          <w:sz w:val="22"/>
          <w:szCs w:val="22"/>
        </w:rPr>
        <w:t xml:space="preserve">το πρόβλημα, </w:t>
      </w:r>
      <w:r w:rsidR="004E7736">
        <w:rPr>
          <w:rFonts w:asciiTheme="minorHAnsi" w:hAnsiTheme="minorHAnsi" w:cstheme="minorHAnsi"/>
          <w:sz w:val="22"/>
          <w:szCs w:val="22"/>
        </w:rPr>
        <w:t>τους στόχους</w:t>
      </w:r>
      <w:r w:rsidR="009B4571" w:rsidRPr="00BC5B07">
        <w:rPr>
          <w:rFonts w:asciiTheme="minorHAnsi" w:hAnsiTheme="minorHAnsi" w:cstheme="minorHAnsi"/>
          <w:sz w:val="22"/>
          <w:szCs w:val="22"/>
        </w:rPr>
        <w:t xml:space="preserve">, </w:t>
      </w:r>
      <w:r w:rsidR="004E7736">
        <w:rPr>
          <w:rFonts w:asciiTheme="minorHAnsi" w:hAnsiTheme="minorHAnsi" w:cstheme="minorHAnsi"/>
          <w:sz w:val="22"/>
          <w:szCs w:val="22"/>
        </w:rPr>
        <w:t xml:space="preserve">τη </w:t>
      </w:r>
      <w:r w:rsidR="009B4571" w:rsidRPr="00BC5B07">
        <w:rPr>
          <w:rFonts w:asciiTheme="minorHAnsi" w:hAnsiTheme="minorHAnsi" w:cstheme="minorHAnsi"/>
          <w:sz w:val="22"/>
          <w:szCs w:val="22"/>
        </w:rPr>
        <w:t xml:space="preserve">μεθοδολογία, </w:t>
      </w:r>
      <w:r w:rsidR="004E7736">
        <w:rPr>
          <w:rFonts w:asciiTheme="minorHAnsi" w:hAnsiTheme="minorHAnsi" w:cstheme="minorHAnsi"/>
          <w:sz w:val="22"/>
          <w:szCs w:val="22"/>
        </w:rPr>
        <w:t xml:space="preserve">τα </w:t>
      </w:r>
      <w:r w:rsidR="009B4571" w:rsidRPr="00BC5B07">
        <w:rPr>
          <w:rFonts w:asciiTheme="minorHAnsi" w:hAnsiTheme="minorHAnsi" w:cstheme="minorHAnsi"/>
          <w:sz w:val="22"/>
          <w:szCs w:val="22"/>
        </w:rPr>
        <w:t xml:space="preserve">αποτελέσματα, </w:t>
      </w:r>
      <w:r w:rsidR="004E7736">
        <w:rPr>
          <w:rFonts w:asciiTheme="minorHAnsi" w:hAnsiTheme="minorHAnsi" w:cstheme="minorHAnsi"/>
          <w:sz w:val="22"/>
          <w:szCs w:val="22"/>
        </w:rPr>
        <w:t xml:space="preserve">τα </w:t>
      </w:r>
      <w:r w:rsidR="009B4571" w:rsidRPr="00BC5B07">
        <w:rPr>
          <w:rFonts w:asciiTheme="minorHAnsi" w:hAnsiTheme="minorHAnsi" w:cstheme="minorHAnsi"/>
          <w:sz w:val="22"/>
          <w:szCs w:val="22"/>
        </w:rPr>
        <w:t xml:space="preserve">συμπεράσματα και </w:t>
      </w:r>
      <w:r w:rsidR="004E7736">
        <w:rPr>
          <w:rFonts w:asciiTheme="minorHAnsi" w:hAnsiTheme="minorHAnsi" w:cstheme="minorHAnsi"/>
          <w:sz w:val="22"/>
          <w:szCs w:val="22"/>
        </w:rPr>
        <w:t xml:space="preserve">τη </w:t>
      </w:r>
      <w:r w:rsidR="009B4571" w:rsidRPr="00BC5B07">
        <w:rPr>
          <w:rFonts w:asciiTheme="minorHAnsi" w:hAnsiTheme="minorHAnsi" w:cstheme="minorHAnsi"/>
          <w:sz w:val="22"/>
          <w:szCs w:val="22"/>
        </w:rPr>
        <w:t xml:space="preserve">συμβολή </w:t>
      </w:r>
      <w:r w:rsidR="00260FDF">
        <w:rPr>
          <w:rFonts w:asciiTheme="minorHAnsi" w:hAnsiTheme="minorHAnsi" w:cstheme="minorHAnsi"/>
          <w:sz w:val="22"/>
          <w:szCs w:val="22"/>
        </w:rPr>
        <w:t>της ΜΔΕ</w:t>
      </w:r>
      <w:r w:rsidR="009B4571" w:rsidRPr="00BC5B07">
        <w:rPr>
          <w:rFonts w:asciiTheme="minorHAnsi" w:hAnsiTheme="minorHAnsi" w:cstheme="minorHAnsi"/>
          <w:sz w:val="22"/>
          <w:szCs w:val="22"/>
        </w:rPr>
        <w:t xml:space="preserve">. Η περίληψη δεν αποτελεί εισαγωγή στο θέμα. </w:t>
      </w:r>
      <w:r w:rsidR="00260FDF">
        <w:rPr>
          <w:rFonts w:asciiTheme="minorHAnsi" w:hAnsiTheme="minorHAnsi" w:cstheme="minorHAnsi"/>
          <w:sz w:val="22"/>
          <w:szCs w:val="22"/>
        </w:rPr>
        <w:t xml:space="preserve">Ακολουθεί το πρότυπο συγγραφής ακαδημαϊκής εργασίας </w:t>
      </w:r>
      <w:r w:rsidR="00260FDF" w:rsidRPr="00260FDF">
        <w:rPr>
          <w:rFonts w:asciiTheme="minorHAnsi" w:hAnsiTheme="minorHAnsi" w:cstheme="minorHAnsi"/>
          <w:sz w:val="22"/>
          <w:szCs w:val="22"/>
        </w:rPr>
        <w:t>“</w:t>
      </w:r>
      <w:r w:rsidR="00260FDF">
        <w:rPr>
          <w:rFonts w:asciiTheme="minorHAnsi" w:hAnsiTheme="minorHAnsi" w:cstheme="minorHAnsi"/>
          <w:sz w:val="22"/>
          <w:szCs w:val="22"/>
          <w:lang w:val="en-US"/>
        </w:rPr>
        <w:t>Introduction</w:t>
      </w:r>
      <w:r w:rsidR="00260FDF" w:rsidRPr="00260FDF">
        <w:rPr>
          <w:rFonts w:asciiTheme="minorHAnsi" w:hAnsiTheme="minorHAnsi" w:cstheme="minorHAnsi"/>
          <w:sz w:val="22"/>
          <w:szCs w:val="22"/>
        </w:rPr>
        <w:t xml:space="preserve">, </w:t>
      </w:r>
      <w:r w:rsidR="00260FDF">
        <w:rPr>
          <w:rFonts w:asciiTheme="minorHAnsi" w:hAnsiTheme="minorHAnsi" w:cstheme="minorHAnsi"/>
          <w:sz w:val="22"/>
          <w:szCs w:val="22"/>
          <w:lang w:val="en-US"/>
        </w:rPr>
        <w:t>Methodology</w:t>
      </w:r>
      <w:r w:rsidR="00260FDF" w:rsidRPr="00260FDF">
        <w:rPr>
          <w:rFonts w:asciiTheme="minorHAnsi" w:hAnsiTheme="minorHAnsi" w:cstheme="minorHAnsi"/>
          <w:sz w:val="22"/>
          <w:szCs w:val="22"/>
        </w:rPr>
        <w:t xml:space="preserve">, </w:t>
      </w:r>
      <w:r w:rsidR="00260FDF">
        <w:rPr>
          <w:rFonts w:asciiTheme="minorHAnsi" w:hAnsiTheme="minorHAnsi" w:cstheme="minorHAnsi"/>
          <w:sz w:val="22"/>
          <w:szCs w:val="22"/>
          <w:lang w:val="en-US"/>
        </w:rPr>
        <w:t>Results</w:t>
      </w:r>
      <w:r w:rsidR="00260FDF" w:rsidRPr="00260FDF">
        <w:rPr>
          <w:rFonts w:asciiTheme="minorHAnsi" w:hAnsiTheme="minorHAnsi" w:cstheme="minorHAnsi"/>
          <w:sz w:val="22"/>
          <w:szCs w:val="22"/>
        </w:rPr>
        <w:t xml:space="preserve"> </w:t>
      </w:r>
      <w:r w:rsidR="00260FDF">
        <w:rPr>
          <w:rFonts w:asciiTheme="minorHAnsi" w:hAnsiTheme="minorHAnsi" w:cstheme="minorHAnsi"/>
          <w:sz w:val="22"/>
          <w:szCs w:val="22"/>
          <w:lang w:val="en-US"/>
        </w:rPr>
        <w:t>and</w:t>
      </w:r>
      <w:r w:rsidR="00260FDF" w:rsidRPr="00260FDF">
        <w:rPr>
          <w:rFonts w:asciiTheme="minorHAnsi" w:hAnsiTheme="minorHAnsi" w:cstheme="minorHAnsi"/>
          <w:sz w:val="22"/>
          <w:szCs w:val="22"/>
        </w:rPr>
        <w:t xml:space="preserve"> </w:t>
      </w:r>
      <w:r w:rsidR="00260FDF">
        <w:rPr>
          <w:rFonts w:asciiTheme="minorHAnsi" w:hAnsiTheme="minorHAnsi" w:cstheme="minorHAnsi"/>
          <w:sz w:val="22"/>
          <w:szCs w:val="22"/>
          <w:lang w:val="en-US"/>
        </w:rPr>
        <w:t>Discussion</w:t>
      </w:r>
      <w:r w:rsidR="00260FDF" w:rsidRPr="00260FDF">
        <w:rPr>
          <w:rFonts w:asciiTheme="minorHAnsi" w:hAnsiTheme="minorHAnsi" w:cstheme="minorHAnsi"/>
          <w:sz w:val="22"/>
          <w:szCs w:val="22"/>
        </w:rPr>
        <w:t>-</w:t>
      </w:r>
      <w:r w:rsidR="00260FDF">
        <w:rPr>
          <w:rFonts w:asciiTheme="minorHAnsi" w:hAnsiTheme="minorHAnsi" w:cstheme="minorHAnsi"/>
          <w:sz w:val="22"/>
          <w:szCs w:val="22"/>
          <w:lang w:val="en-US"/>
        </w:rPr>
        <w:t>Conclusions</w:t>
      </w:r>
      <w:r w:rsidR="00260FDF" w:rsidRPr="00260FDF">
        <w:rPr>
          <w:rFonts w:asciiTheme="minorHAnsi" w:hAnsiTheme="minorHAnsi" w:cstheme="minorHAnsi"/>
          <w:sz w:val="22"/>
          <w:szCs w:val="22"/>
        </w:rPr>
        <w:t xml:space="preserve">, </w:t>
      </w:r>
      <w:r w:rsidR="00260FDF">
        <w:rPr>
          <w:rFonts w:asciiTheme="minorHAnsi" w:hAnsiTheme="minorHAnsi" w:cstheme="minorHAnsi"/>
          <w:sz w:val="22"/>
          <w:szCs w:val="22"/>
          <w:lang w:val="en-US"/>
        </w:rPr>
        <w:t>IMRAD</w:t>
      </w:r>
      <w:r w:rsidR="00260FDF" w:rsidRPr="00260FDF">
        <w:rPr>
          <w:rFonts w:asciiTheme="minorHAnsi" w:hAnsiTheme="minorHAnsi" w:cstheme="minorHAnsi"/>
          <w:sz w:val="22"/>
          <w:szCs w:val="22"/>
        </w:rPr>
        <w:t>”</w:t>
      </w:r>
      <w:r w:rsidR="00260FDF">
        <w:rPr>
          <w:rFonts w:asciiTheme="minorHAnsi" w:hAnsiTheme="minorHAnsi" w:cstheme="minorHAnsi"/>
          <w:sz w:val="22"/>
          <w:szCs w:val="22"/>
        </w:rPr>
        <w:t xml:space="preserve"> (Εισαγωγή, Μεθοδολογία, Αποτελέσματα, Συζήτηση-Συμπεράσματα,</w:t>
      </w:r>
      <w:r w:rsidR="004E7736">
        <w:rPr>
          <w:rFonts w:asciiTheme="minorHAnsi" w:hAnsiTheme="minorHAnsi" w:cstheme="minorHAnsi"/>
          <w:sz w:val="22"/>
          <w:szCs w:val="22"/>
        </w:rPr>
        <w:t xml:space="preserve"> </w:t>
      </w:r>
      <w:r w:rsidR="00260FDF">
        <w:rPr>
          <w:rFonts w:asciiTheme="minorHAnsi" w:hAnsiTheme="minorHAnsi" w:cstheme="minorHAnsi"/>
          <w:sz w:val="22"/>
          <w:szCs w:val="22"/>
        </w:rPr>
        <w:t>ΕΜΑΣ).</w:t>
      </w:r>
      <w:r w:rsidR="009B4571" w:rsidRPr="00BC5B07">
        <w:rPr>
          <w:rFonts w:asciiTheme="minorHAnsi" w:hAnsiTheme="minorHAnsi" w:cstheme="minorHAnsi"/>
          <w:sz w:val="22"/>
          <w:szCs w:val="22"/>
        </w:rPr>
        <w:t xml:space="preserve"> </w:t>
      </w:r>
      <w:r w:rsidR="004E7736">
        <w:rPr>
          <w:rFonts w:asciiTheme="minorHAnsi" w:hAnsiTheme="minorHAnsi" w:cstheme="minorHAnsi"/>
          <w:sz w:val="22"/>
          <w:szCs w:val="22"/>
        </w:rPr>
        <w:t xml:space="preserve">Στην περίληψη </w:t>
      </w:r>
      <w:r w:rsidR="005F417B">
        <w:rPr>
          <w:rFonts w:asciiTheme="minorHAnsi" w:hAnsiTheme="minorHAnsi" w:cstheme="minorHAnsi"/>
          <w:sz w:val="22"/>
          <w:szCs w:val="22"/>
        </w:rPr>
        <w:t>α</w:t>
      </w:r>
      <w:r w:rsidR="009B4571" w:rsidRPr="00BC5B07">
        <w:rPr>
          <w:rFonts w:asciiTheme="minorHAnsi" w:hAnsiTheme="minorHAnsi" w:cstheme="minorHAnsi"/>
          <w:sz w:val="22"/>
          <w:szCs w:val="22"/>
        </w:rPr>
        <w:t>ποφ</w:t>
      </w:r>
      <w:r w:rsidR="004E7736">
        <w:rPr>
          <w:rFonts w:asciiTheme="minorHAnsi" w:hAnsiTheme="minorHAnsi" w:cstheme="minorHAnsi"/>
          <w:sz w:val="22"/>
          <w:szCs w:val="22"/>
        </w:rPr>
        <w:t>εύγεται η παράθεση αναφορών</w:t>
      </w:r>
      <w:r w:rsidR="009B4571" w:rsidRPr="00BC5B07">
        <w:rPr>
          <w:rFonts w:asciiTheme="minorHAnsi" w:hAnsiTheme="minorHAnsi" w:cstheme="minorHAnsi"/>
          <w:sz w:val="22"/>
          <w:szCs w:val="22"/>
        </w:rPr>
        <w:t>.</w:t>
      </w:r>
    </w:p>
    <w:p w:rsidR="009B4571" w:rsidRDefault="009B4571" w:rsidP="00BC5B07">
      <w:pPr>
        <w:ind w:right="-45"/>
        <w:jc w:val="both"/>
        <w:rPr>
          <w:rFonts w:asciiTheme="minorHAnsi" w:hAnsiTheme="minorHAnsi" w:cstheme="minorHAnsi"/>
          <w:sz w:val="22"/>
          <w:szCs w:val="22"/>
        </w:rPr>
      </w:pPr>
      <w:r w:rsidRPr="00BC5B07">
        <w:rPr>
          <w:rFonts w:asciiTheme="minorHAnsi" w:hAnsiTheme="minorHAnsi" w:cstheme="minorHAnsi"/>
          <w:b/>
          <w:bCs/>
          <w:sz w:val="22"/>
          <w:szCs w:val="22"/>
        </w:rPr>
        <w:t>Λέξεις κλειδιά</w:t>
      </w:r>
      <w:r w:rsidRPr="00BC5B07">
        <w:rPr>
          <w:rFonts w:asciiTheme="minorHAnsi" w:hAnsiTheme="minorHAnsi" w:cstheme="minorHAnsi"/>
          <w:b/>
          <w:sz w:val="22"/>
          <w:szCs w:val="22"/>
        </w:rPr>
        <w:t xml:space="preserve">: </w:t>
      </w:r>
      <w:r w:rsidRPr="00BC5B07">
        <w:rPr>
          <w:rFonts w:asciiTheme="minorHAnsi" w:hAnsiTheme="minorHAnsi" w:cstheme="minorHAnsi"/>
          <w:sz w:val="22"/>
          <w:szCs w:val="22"/>
        </w:rPr>
        <w:t>Χρησιμοποιήστε 3 έως 5 λέξεις κλειδιά χωρισμένες με κόμμα</w:t>
      </w:r>
      <w:r w:rsidR="00F566E1">
        <w:rPr>
          <w:rFonts w:asciiTheme="minorHAnsi" w:hAnsiTheme="minorHAnsi" w:cstheme="minorHAnsi"/>
          <w:sz w:val="22"/>
          <w:szCs w:val="22"/>
        </w:rPr>
        <w:t>. Οι λέξεις – κλειδιά έχουν άμεση αναφορά στο υπό μελέτη θέμα. Αποφεύγοντ</w:t>
      </w:r>
      <w:r w:rsidR="005F417B">
        <w:rPr>
          <w:rFonts w:asciiTheme="minorHAnsi" w:hAnsiTheme="minorHAnsi" w:cstheme="minorHAnsi"/>
          <w:sz w:val="22"/>
          <w:szCs w:val="22"/>
        </w:rPr>
        <w:t>αι λέξεις γενικού περιεχομένου.</w:t>
      </w:r>
    </w:p>
    <w:p w:rsidR="002D1E9B" w:rsidRDefault="002D1E9B" w:rsidP="002D1E9B">
      <w:pPr>
        <w:pStyle w:val="1"/>
        <w:spacing w:before="480" w:after="240"/>
        <w:rPr>
          <w:rFonts w:asciiTheme="minorHAnsi" w:hAnsiTheme="minorHAnsi" w:cstheme="minorHAnsi"/>
        </w:rPr>
      </w:pPr>
      <w:r w:rsidRPr="005F417B">
        <w:rPr>
          <w:rFonts w:asciiTheme="minorHAnsi" w:hAnsiTheme="minorHAnsi" w:cstheme="minorHAnsi"/>
        </w:rPr>
        <w:t>Abstract</w:t>
      </w:r>
    </w:p>
    <w:p w:rsidR="002D1E9B" w:rsidRDefault="002D1E9B" w:rsidP="002D1E9B">
      <w:pPr>
        <w:spacing w:after="120"/>
        <w:jc w:val="both"/>
        <w:rPr>
          <w:rFonts w:asciiTheme="minorHAnsi" w:hAnsiTheme="minorHAnsi" w:cstheme="minorHAnsi"/>
          <w:sz w:val="22"/>
          <w:szCs w:val="22"/>
        </w:rPr>
      </w:pPr>
      <w:r w:rsidRPr="005F417B">
        <w:rPr>
          <w:rFonts w:asciiTheme="minorHAnsi" w:hAnsiTheme="minorHAnsi" w:cstheme="minorHAnsi"/>
          <w:sz w:val="22"/>
          <w:szCs w:val="22"/>
        </w:rPr>
        <w:t xml:space="preserve">Η περίληψη </w:t>
      </w:r>
      <w:r>
        <w:rPr>
          <w:rFonts w:asciiTheme="minorHAnsi" w:hAnsiTheme="minorHAnsi" w:cstheme="minorHAnsi"/>
          <w:sz w:val="22"/>
          <w:szCs w:val="22"/>
        </w:rPr>
        <w:t>ακολουθείται από τη μεταφορά της στην αγγλική γλώσσα.</w:t>
      </w:r>
    </w:p>
    <w:p w:rsidR="002D1E9B" w:rsidRPr="002D1E9B" w:rsidRDefault="002D1E9B" w:rsidP="002D1E9B">
      <w:pPr>
        <w:pStyle w:val="1"/>
        <w:spacing w:before="480" w:after="240"/>
        <w:rPr>
          <w:rFonts w:asciiTheme="minorHAnsi" w:hAnsiTheme="minorHAnsi" w:cstheme="minorHAnsi"/>
        </w:rPr>
      </w:pPr>
      <w:r w:rsidRPr="002D1E9B">
        <w:rPr>
          <w:rFonts w:asciiTheme="minorHAnsi" w:hAnsiTheme="minorHAnsi" w:cstheme="minorHAnsi"/>
        </w:rPr>
        <w:t>Keywords</w:t>
      </w:r>
    </w:p>
    <w:p w:rsidR="005F417B" w:rsidRPr="00BC5B07" w:rsidRDefault="002D1E9B" w:rsidP="00BC5B07">
      <w:pPr>
        <w:ind w:right="-45"/>
        <w:jc w:val="both"/>
        <w:rPr>
          <w:rFonts w:asciiTheme="minorHAnsi" w:hAnsiTheme="minorHAnsi" w:cstheme="minorHAnsi"/>
          <w:sz w:val="22"/>
          <w:szCs w:val="22"/>
        </w:rPr>
      </w:pPr>
      <w:r>
        <w:rPr>
          <w:rFonts w:asciiTheme="minorHAnsi" w:hAnsiTheme="minorHAnsi" w:cstheme="minorHAnsi"/>
          <w:sz w:val="22"/>
          <w:szCs w:val="22"/>
        </w:rPr>
        <w:t>Η περίληψη στην αγγλική ακολουθείται από τις λέξεις κλειδιά στην αγγλική.</w:t>
      </w:r>
    </w:p>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Εισαγωγή</w:t>
      </w:r>
    </w:p>
    <w:p w:rsidR="0069584D" w:rsidRDefault="0069584D" w:rsidP="0069584D">
      <w:pPr>
        <w:spacing w:after="120"/>
        <w:jc w:val="both"/>
        <w:rPr>
          <w:rFonts w:asciiTheme="minorHAnsi" w:hAnsiTheme="minorHAnsi" w:cstheme="minorHAnsi"/>
          <w:sz w:val="22"/>
          <w:szCs w:val="22"/>
        </w:rPr>
      </w:pPr>
      <w:r>
        <w:rPr>
          <w:rStyle w:val="grame"/>
          <w:rFonts w:asciiTheme="minorHAnsi" w:hAnsiTheme="minorHAnsi" w:cstheme="minorHAnsi"/>
          <w:sz w:val="22"/>
          <w:szCs w:val="22"/>
        </w:rPr>
        <w:t xml:space="preserve">Το παρόν έγγραφο αποτελεί πρότυπο </w:t>
      </w:r>
      <w:r w:rsidR="00CA5266">
        <w:rPr>
          <w:rStyle w:val="grame"/>
          <w:rFonts w:asciiTheme="minorHAnsi" w:hAnsiTheme="minorHAnsi" w:cstheme="minorHAnsi"/>
          <w:sz w:val="22"/>
          <w:szCs w:val="22"/>
        </w:rPr>
        <w:t xml:space="preserve">μορφοποίησης </w:t>
      </w:r>
      <w:r>
        <w:rPr>
          <w:rStyle w:val="grame"/>
          <w:rFonts w:asciiTheme="minorHAnsi" w:hAnsiTheme="minorHAnsi" w:cstheme="minorHAnsi"/>
          <w:sz w:val="22"/>
          <w:szCs w:val="22"/>
        </w:rPr>
        <w:t xml:space="preserve">της ΜΔΕ. Κατά τη συγγραφή της </w:t>
      </w:r>
      <w:r w:rsidR="00CA5266">
        <w:rPr>
          <w:rStyle w:val="grame"/>
          <w:rFonts w:asciiTheme="minorHAnsi" w:hAnsiTheme="minorHAnsi" w:cstheme="minorHAnsi"/>
          <w:sz w:val="22"/>
          <w:szCs w:val="22"/>
        </w:rPr>
        <w:t xml:space="preserve">εργασίας </w:t>
      </w:r>
      <w:r>
        <w:rPr>
          <w:rStyle w:val="grame"/>
          <w:rFonts w:asciiTheme="minorHAnsi" w:hAnsiTheme="minorHAnsi" w:cstheme="minorHAnsi"/>
          <w:sz w:val="22"/>
          <w:szCs w:val="22"/>
        </w:rPr>
        <w:t xml:space="preserve">ακολουθείται </w:t>
      </w:r>
      <w:r w:rsidR="00CA5266">
        <w:rPr>
          <w:rStyle w:val="grame"/>
          <w:rFonts w:asciiTheme="minorHAnsi" w:hAnsiTheme="minorHAnsi" w:cstheme="minorHAnsi"/>
          <w:sz w:val="22"/>
          <w:szCs w:val="22"/>
        </w:rPr>
        <w:t>η παρούσα μορφοποίηση</w:t>
      </w:r>
      <w:r>
        <w:rPr>
          <w:rStyle w:val="grame"/>
          <w:rFonts w:asciiTheme="minorHAnsi" w:hAnsiTheme="minorHAnsi" w:cstheme="minorHAnsi"/>
          <w:sz w:val="22"/>
          <w:szCs w:val="22"/>
        </w:rPr>
        <w:t>.</w:t>
      </w:r>
    </w:p>
    <w:p w:rsidR="005F417B" w:rsidRPr="005F417B" w:rsidRDefault="005F417B" w:rsidP="005F417B">
      <w:pPr>
        <w:pStyle w:val="1"/>
        <w:spacing w:before="480" w:after="240"/>
        <w:rPr>
          <w:rFonts w:asciiTheme="minorHAnsi" w:hAnsiTheme="minorHAnsi" w:cstheme="minorHAnsi"/>
        </w:rPr>
      </w:pPr>
      <w:r w:rsidRPr="005F417B">
        <w:rPr>
          <w:rFonts w:asciiTheme="minorHAnsi" w:hAnsiTheme="minorHAnsi" w:cstheme="minorHAnsi"/>
          <w:iCs w:val="0"/>
        </w:rPr>
        <w:t>1.</w:t>
      </w:r>
      <w:r w:rsidRPr="005F417B">
        <w:rPr>
          <w:rFonts w:asciiTheme="minorHAnsi" w:hAnsiTheme="minorHAnsi" w:cstheme="minorHAnsi"/>
        </w:rPr>
        <w:t xml:space="preserve"> Θεωρητικό πλαίσιο</w:t>
      </w:r>
    </w:p>
    <w:p w:rsidR="00943610" w:rsidRDefault="005F417B" w:rsidP="00943610">
      <w:pPr>
        <w:jc w:val="both"/>
        <w:rPr>
          <w:rFonts w:asciiTheme="minorHAnsi" w:hAnsiTheme="minorHAnsi" w:cstheme="minorHAnsi"/>
          <w:sz w:val="22"/>
          <w:szCs w:val="22"/>
        </w:rPr>
      </w:pPr>
      <w:r>
        <w:rPr>
          <w:rFonts w:asciiTheme="minorHAnsi" w:hAnsiTheme="minorHAnsi" w:cstheme="minorHAnsi"/>
          <w:sz w:val="22"/>
          <w:szCs w:val="22"/>
        </w:rPr>
        <w:t>Η ΜΔΕ ξεκινά</w:t>
      </w:r>
      <w:r w:rsidR="009B4571" w:rsidRPr="00547598">
        <w:rPr>
          <w:rFonts w:asciiTheme="minorHAnsi" w:hAnsiTheme="minorHAnsi" w:cstheme="minorHAnsi"/>
          <w:sz w:val="22"/>
          <w:szCs w:val="22"/>
        </w:rPr>
        <w:t xml:space="preserve"> με </w:t>
      </w:r>
      <w:r>
        <w:rPr>
          <w:rFonts w:asciiTheme="minorHAnsi" w:hAnsiTheme="minorHAnsi" w:cstheme="minorHAnsi"/>
          <w:sz w:val="22"/>
          <w:szCs w:val="22"/>
        </w:rPr>
        <w:t>το θεωρητικό πλαίσιο</w:t>
      </w:r>
      <w:r w:rsidR="009B4571" w:rsidRPr="00547598">
        <w:rPr>
          <w:rFonts w:asciiTheme="minorHAnsi" w:hAnsiTheme="minorHAnsi" w:cstheme="minorHAnsi"/>
          <w:sz w:val="22"/>
          <w:szCs w:val="22"/>
        </w:rPr>
        <w:t xml:space="preserve">, </w:t>
      </w:r>
      <w:r>
        <w:rPr>
          <w:rFonts w:asciiTheme="minorHAnsi" w:hAnsiTheme="minorHAnsi" w:cstheme="minorHAnsi"/>
          <w:sz w:val="22"/>
          <w:szCs w:val="22"/>
        </w:rPr>
        <w:t>το</w:t>
      </w:r>
      <w:r w:rsidR="009B4571" w:rsidRPr="00547598">
        <w:rPr>
          <w:rFonts w:asciiTheme="minorHAnsi" w:hAnsiTheme="minorHAnsi" w:cstheme="minorHAnsi"/>
          <w:sz w:val="22"/>
          <w:szCs w:val="22"/>
        </w:rPr>
        <w:t xml:space="preserve"> οποί</w:t>
      </w:r>
      <w:r>
        <w:rPr>
          <w:rFonts w:asciiTheme="minorHAnsi" w:hAnsiTheme="minorHAnsi" w:cstheme="minorHAnsi"/>
          <w:sz w:val="22"/>
          <w:szCs w:val="22"/>
        </w:rPr>
        <w:t>ο</w:t>
      </w:r>
      <w:r w:rsidR="009B4571" w:rsidRPr="00547598">
        <w:rPr>
          <w:rFonts w:asciiTheme="minorHAnsi" w:hAnsiTheme="minorHAnsi" w:cstheme="minorHAnsi"/>
          <w:sz w:val="22"/>
          <w:szCs w:val="22"/>
        </w:rPr>
        <w:t xml:space="preserve"> οριοθετεί το θεωρητικό υπόβαθρο και τους στόχους της εργασίας. Σε </w:t>
      </w:r>
      <w:r>
        <w:rPr>
          <w:rFonts w:asciiTheme="minorHAnsi" w:hAnsiTheme="minorHAnsi" w:cstheme="minorHAnsi"/>
          <w:sz w:val="22"/>
          <w:szCs w:val="22"/>
        </w:rPr>
        <w:t>ορισμένες</w:t>
      </w:r>
      <w:r w:rsidR="00B3171A" w:rsidRPr="00547598">
        <w:rPr>
          <w:rFonts w:asciiTheme="minorHAnsi" w:hAnsiTheme="minorHAnsi" w:cstheme="minorHAnsi"/>
          <w:sz w:val="22"/>
          <w:szCs w:val="22"/>
        </w:rPr>
        <w:t xml:space="preserve"> </w:t>
      </w:r>
      <w:r w:rsidR="009B4571" w:rsidRPr="00547598">
        <w:rPr>
          <w:rFonts w:asciiTheme="minorHAnsi" w:hAnsiTheme="minorHAnsi" w:cstheme="minorHAnsi"/>
          <w:sz w:val="22"/>
          <w:szCs w:val="22"/>
        </w:rPr>
        <w:t xml:space="preserve">περιπτώσεις, είναι </w:t>
      </w:r>
      <w:r w:rsidR="00B3171A" w:rsidRPr="00547598">
        <w:rPr>
          <w:rFonts w:asciiTheme="minorHAnsi" w:hAnsiTheme="minorHAnsi" w:cstheme="minorHAnsi"/>
          <w:sz w:val="22"/>
          <w:szCs w:val="22"/>
        </w:rPr>
        <w:t>πιθαν</w:t>
      </w:r>
      <w:r w:rsidR="009B4571" w:rsidRPr="00547598">
        <w:rPr>
          <w:rFonts w:asciiTheme="minorHAnsi" w:hAnsiTheme="minorHAnsi" w:cstheme="minorHAnsi"/>
          <w:sz w:val="22"/>
          <w:szCs w:val="22"/>
        </w:rPr>
        <w:t xml:space="preserve">ό να θεωρηθεί περισσότερο κατάλληλη η χρήση μιας εναλλακτικής πρώτης ενότητας, ώστε να καλύπτονται </w:t>
      </w:r>
      <w:r w:rsidR="00B3171A" w:rsidRPr="00547598">
        <w:rPr>
          <w:rFonts w:asciiTheme="minorHAnsi" w:hAnsiTheme="minorHAnsi" w:cstheme="minorHAnsi"/>
          <w:sz w:val="22"/>
          <w:szCs w:val="22"/>
        </w:rPr>
        <w:t xml:space="preserve">καλύτερα </w:t>
      </w:r>
      <w:r w:rsidR="009B4571" w:rsidRPr="00547598">
        <w:rPr>
          <w:rFonts w:asciiTheme="minorHAnsi" w:hAnsiTheme="minorHAnsi" w:cstheme="minorHAnsi"/>
          <w:sz w:val="22"/>
          <w:szCs w:val="22"/>
        </w:rPr>
        <w:t xml:space="preserve">οι στόχοι </w:t>
      </w:r>
      <w:r w:rsidR="00B3171A" w:rsidRPr="00547598">
        <w:rPr>
          <w:rFonts w:asciiTheme="minorHAnsi" w:hAnsiTheme="minorHAnsi" w:cstheme="minorHAnsi"/>
          <w:sz w:val="22"/>
          <w:szCs w:val="22"/>
        </w:rPr>
        <w:t>της εργασίας</w:t>
      </w:r>
      <w:r w:rsidR="009B4571" w:rsidRPr="00547598">
        <w:rPr>
          <w:rFonts w:asciiTheme="minorHAnsi" w:hAnsiTheme="minorHAnsi" w:cstheme="minorHAnsi"/>
          <w:sz w:val="22"/>
          <w:szCs w:val="22"/>
        </w:rPr>
        <w:t>.</w:t>
      </w:r>
      <w:r w:rsidR="005A21B1">
        <w:rPr>
          <w:rFonts w:asciiTheme="minorHAnsi" w:hAnsiTheme="minorHAnsi" w:cstheme="minorHAnsi"/>
          <w:sz w:val="22"/>
          <w:szCs w:val="22"/>
        </w:rPr>
        <w:t xml:space="preserve"> Συνήθως περιλαμβάνει</w:t>
      </w:r>
      <w:r w:rsidR="00943610">
        <w:rPr>
          <w:rFonts w:asciiTheme="minorHAnsi" w:hAnsiTheme="minorHAnsi" w:cstheme="minorHAnsi"/>
          <w:sz w:val="22"/>
          <w:szCs w:val="22"/>
        </w:rPr>
        <w:t xml:space="preserve"> </w:t>
      </w:r>
      <w:r w:rsidR="00D15571">
        <w:rPr>
          <w:rFonts w:asciiTheme="minorHAnsi" w:hAnsiTheme="minorHAnsi" w:cstheme="minorHAnsi"/>
          <w:sz w:val="22"/>
          <w:szCs w:val="22"/>
        </w:rPr>
        <w:t xml:space="preserve">υποενότητες </w:t>
      </w:r>
      <w:r w:rsidR="00943610">
        <w:rPr>
          <w:rFonts w:asciiTheme="minorHAnsi" w:hAnsiTheme="minorHAnsi" w:cstheme="minorHAnsi"/>
          <w:sz w:val="22"/>
          <w:szCs w:val="22"/>
        </w:rPr>
        <w:t>όπως</w:t>
      </w:r>
    </w:p>
    <w:p w:rsidR="00943610" w:rsidRDefault="00943610" w:rsidP="00943610">
      <w:pPr>
        <w:jc w:val="both"/>
        <w:rPr>
          <w:rFonts w:asciiTheme="minorHAnsi" w:hAnsiTheme="minorHAnsi" w:cstheme="minorHAnsi"/>
          <w:sz w:val="22"/>
          <w:szCs w:val="22"/>
        </w:rPr>
      </w:pPr>
    </w:p>
    <w:p w:rsidR="005A21B1" w:rsidRPr="005A21B1" w:rsidRDefault="005A21B1" w:rsidP="00943610">
      <w:pPr>
        <w:jc w:val="both"/>
        <w:rPr>
          <w:rFonts w:asciiTheme="minorHAnsi" w:hAnsiTheme="minorHAnsi" w:cstheme="minorHAnsi"/>
          <w:i/>
          <w:sz w:val="22"/>
          <w:szCs w:val="22"/>
        </w:rPr>
      </w:pPr>
      <w:r>
        <w:rPr>
          <w:rFonts w:asciiTheme="minorHAnsi" w:hAnsiTheme="minorHAnsi" w:cstheme="minorHAnsi"/>
          <w:i/>
          <w:sz w:val="22"/>
          <w:szCs w:val="22"/>
        </w:rPr>
        <w:t xml:space="preserve">1.1 </w:t>
      </w:r>
      <w:r w:rsidR="00CA5266">
        <w:rPr>
          <w:rFonts w:asciiTheme="minorHAnsi" w:hAnsiTheme="minorHAnsi" w:cstheme="minorHAnsi"/>
          <w:i/>
          <w:sz w:val="22"/>
          <w:szCs w:val="22"/>
        </w:rPr>
        <w:t>ΧΧΧΧΧΧΧΧ</w:t>
      </w:r>
      <w:r w:rsidRPr="005A21B1">
        <w:rPr>
          <w:rFonts w:asciiTheme="minorHAnsi" w:hAnsiTheme="minorHAnsi" w:cstheme="minorHAnsi"/>
          <w:i/>
          <w:sz w:val="22"/>
          <w:szCs w:val="22"/>
        </w:rPr>
        <w:t xml:space="preserve"> </w:t>
      </w:r>
    </w:p>
    <w:p w:rsidR="009B4571" w:rsidRPr="005A21B1" w:rsidRDefault="005A21B1" w:rsidP="005A21B1">
      <w:pPr>
        <w:pStyle w:val="heading2"/>
        <w:tabs>
          <w:tab w:val="clear" w:pos="510"/>
        </w:tabs>
        <w:spacing w:before="240" w:after="120"/>
        <w:rPr>
          <w:rFonts w:asciiTheme="minorHAnsi" w:hAnsiTheme="minorHAnsi" w:cstheme="minorHAnsi"/>
          <w:i/>
          <w:sz w:val="22"/>
          <w:szCs w:val="22"/>
          <w:lang w:val="el-GR"/>
        </w:rPr>
      </w:pPr>
      <w:r>
        <w:rPr>
          <w:rFonts w:asciiTheme="minorHAnsi" w:hAnsiTheme="minorHAnsi" w:cstheme="minorHAnsi"/>
          <w:i/>
          <w:sz w:val="22"/>
          <w:szCs w:val="22"/>
          <w:lang w:val="el-GR"/>
        </w:rPr>
        <w:t xml:space="preserve">1.2 </w:t>
      </w:r>
      <w:r w:rsidR="00CA5266">
        <w:rPr>
          <w:rFonts w:asciiTheme="minorHAnsi" w:hAnsiTheme="minorHAnsi" w:cstheme="minorHAnsi"/>
          <w:i/>
          <w:sz w:val="22"/>
          <w:szCs w:val="22"/>
          <w:lang w:val="el-GR"/>
        </w:rPr>
        <w:t>ΧΧΧΧΧΧΧΧΧ</w:t>
      </w:r>
    </w:p>
    <w:p w:rsidR="005A21B1" w:rsidRDefault="005A21B1" w:rsidP="005A21B1">
      <w:pPr>
        <w:pStyle w:val="1"/>
        <w:spacing w:before="480" w:after="240"/>
        <w:rPr>
          <w:rFonts w:asciiTheme="minorHAnsi" w:hAnsiTheme="minorHAnsi" w:cstheme="minorHAnsi"/>
        </w:rPr>
      </w:pPr>
      <w:r>
        <w:rPr>
          <w:rFonts w:asciiTheme="minorHAnsi" w:hAnsiTheme="minorHAnsi" w:cstheme="minorHAnsi"/>
        </w:rPr>
        <w:t xml:space="preserve">2. </w:t>
      </w:r>
      <w:r w:rsidRPr="005A21B1">
        <w:rPr>
          <w:rFonts w:asciiTheme="minorHAnsi" w:hAnsiTheme="minorHAnsi" w:cstheme="minorHAnsi"/>
        </w:rPr>
        <w:t>Μεθοδολογία</w:t>
      </w:r>
    </w:p>
    <w:p w:rsidR="005A21B1" w:rsidRPr="005A21B1" w:rsidRDefault="005A21B1" w:rsidP="005A21B1">
      <w:pPr>
        <w:jc w:val="both"/>
        <w:rPr>
          <w:rFonts w:asciiTheme="minorHAnsi" w:hAnsiTheme="minorHAnsi" w:cstheme="minorHAnsi"/>
          <w:sz w:val="22"/>
          <w:szCs w:val="22"/>
        </w:rPr>
      </w:pPr>
      <w:r>
        <w:rPr>
          <w:rFonts w:asciiTheme="minorHAnsi" w:hAnsiTheme="minorHAnsi" w:cstheme="minorHAnsi"/>
          <w:sz w:val="22"/>
          <w:szCs w:val="22"/>
        </w:rPr>
        <w:t>Ξεκινά με το σκοπό ή και τους στόχους της εργασίας. Αποτελείται από τις παρακάτω διακριτές ενότητες, οι οποίες διαμορφώνονται ανάλογα με τον τύπο της εργασίας (εμπειρική μελέτη, θεωρητική εργασία κλπ.).</w:t>
      </w:r>
      <w:r w:rsidR="00D15571">
        <w:rPr>
          <w:rFonts w:asciiTheme="minorHAnsi" w:hAnsiTheme="minorHAnsi" w:cstheme="minorHAnsi"/>
          <w:sz w:val="22"/>
          <w:szCs w:val="22"/>
        </w:rPr>
        <w:t xml:space="preserve"> Συνήθως περιλαμβάνει υποενότητες όπως</w:t>
      </w:r>
    </w:p>
    <w:p w:rsidR="005A21B1" w:rsidRPr="00680C69" w:rsidRDefault="005A21B1" w:rsidP="00680C69">
      <w:pPr>
        <w:pStyle w:val="heading2"/>
        <w:tabs>
          <w:tab w:val="clear" w:pos="510"/>
        </w:tabs>
        <w:spacing w:before="240" w:after="120"/>
        <w:rPr>
          <w:rFonts w:asciiTheme="minorHAnsi" w:hAnsiTheme="minorHAnsi" w:cstheme="minorHAnsi"/>
          <w:i/>
          <w:sz w:val="22"/>
          <w:szCs w:val="22"/>
          <w:lang w:val="el-GR"/>
        </w:rPr>
      </w:pPr>
      <w:r w:rsidRPr="00680C69">
        <w:rPr>
          <w:rFonts w:asciiTheme="minorHAnsi" w:hAnsiTheme="minorHAnsi" w:cstheme="minorHAnsi"/>
          <w:i/>
          <w:sz w:val="22"/>
          <w:szCs w:val="22"/>
          <w:lang w:val="el-GR"/>
        </w:rPr>
        <w:t>2.1</w:t>
      </w:r>
      <w:r w:rsidRPr="00680C69">
        <w:rPr>
          <w:rFonts w:asciiTheme="minorHAnsi" w:hAnsiTheme="minorHAnsi" w:cstheme="minorHAnsi"/>
          <w:i/>
          <w:sz w:val="22"/>
          <w:szCs w:val="22"/>
          <w:lang w:val="el-GR"/>
        </w:rPr>
        <w:tab/>
      </w:r>
      <w:r w:rsidR="00CA5266">
        <w:rPr>
          <w:rFonts w:asciiTheme="minorHAnsi" w:hAnsiTheme="minorHAnsi" w:cstheme="minorHAnsi"/>
          <w:i/>
          <w:sz w:val="22"/>
          <w:szCs w:val="22"/>
          <w:lang w:val="el-GR"/>
        </w:rPr>
        <w:t>ΧΧΧΧΧ</w:t>
      </w:r>
    </w:p>
    <w:p w:rsidR="005A21B1" w:rsidRPr="00680C69" w:rsidRDefault="005A21B1" w:rsidP="00680C69">
      <w:pPr>
        <w:pStyle w:val="heading2"/>
        <w:tabs>
          <w:tab w:val="clear" w:pos="510"/>
        </w:tabs>
        <w:spacing w:before="240" w:after="120"/>
        <w:rPr>
          <w:rFonts w:asciiTheme="minorHAnsi" w:hAnsiTheme="minorHAnsi" w:cstheme="minorHAnsi"/>
          <w:i/>
          <w:sz w:val="22"/>
          <w:szCs w:val="22"/>
          <w:lang w:val="el-GR"/>
        </w:rPr>
      </w:pPr>
      <w:r w:rsidRPr="00680C69">
        <w:rPr>
          <w:rFonts w:asciiTheme="minorHAnsi" w:hAnsiTheme="minorHAnsi" w:cstheme="minorHAnsi"/>
          <w:i/>
          <w:sz w:val="22"/>
          <w:szCs w:val="22"/>
          <w:lang w:val="el-GR"/>
        </w:rPr>
        <w:t>2.2</w:t>
      </w:r>
      <w:r w:rsidRPr="00680C69">
        <w:rPr>
          <w:rFonts w:asciiTheme="minorHAnsi" w:hAnsiTheme="minorHAnsi" w:cstheme="minorHAnsi"/>
          <w:i/>
          <w:sz w:val="22"/>
          <w:szCs w:val="22"/>
          <w:lang w:val="el-GR"/>
        </w:rPr>
        <w:tab/>
      </w:r>
      <w:r w:rsidR="00CA5266">
        <w:rPr>
          <w:rFonts w:asciiTheme="minorHAnsi" w:hAnsiTheme="minorHAnsi" w:cstheme="minorHAnsi"/>
          <w:i/>
          <w:sz w:val="22"/>
          <w:szCs w:val="22"/>
          <w:lang w:val="el-GR"/>
        </w:rPr>
        <w:t>ΧΧΧΧΧΧ</w:t>
      </w:r>
    </w:p>
    <w:p w:rsidR="005A21B1" w:rsidRPr="00680C69" w:rsidRDefault="005A21B1" w:rsidP="00680C69">
      <w:pPr>
        <w:pStyle w:val="heading2"/>
        <w:tabs>
          <w:tab w:val="clear" w:pos="510"/>
        </w:tabs>
        <w:spacing w:before="240" w:after="120"/>
        <w:rPr>
          <w:rFonts w:asciiTheme="minorHAnsi" w:hAnsiTheme="minorHAnsi" w:cstheme="minorHAnsi"/>
          <w:i/>
          <w:sz w:val="22"/>
          <w:szCs w:val="22"/>
          <w:lang w:val="el-GR"/>
        </w:rPr>
      </w:pPr>
      <w:r w:rsidRPr="00680C69">
        <w:rPr>
          <w:rFonts w:asciiTheme="minorHAnsi" w:hAnsiTheme="minorHAnsi" w:cstheme="minorHAnsi"/>
          <w:i/>
          <w:sz w:val="22"/>
          <w:szCs w:val="22"/>
          <w:lang w:val="el-GR"/>
        </w:rPr>
        <w:t>2.3</w:t>
      </w:r>
      <w:r w:rsidRPr="00680C69">
        <w:rPr>
          <w:rFonts w:asciiTheme="minorHAnsi" w:hAnsiTheme="minorHAnsi" w:cstheme="minorHAnsi"/>
          <w:i/>
          <w:sz w:val="22"/>
          <w:szCs w:val="22"/>
          <w:lang w:val="el-GR"/>
        </w:rPr>
        <w:tab/>
      </w:r>
      <w:r w:rsidR="00CA5266">
        <w:rPr>
          <w:rFonts w:asciiTheme="minorHAnsi" w:hAnsiTheme="minorHAnsi" w:cstheme="minorHAnsi"/>
          <w:i/>
          <w:sz w:val="22"/>
          <w:szCs w:val="22"/>
          <w:lang w:val="el-GR"/>
        </w:rPr>
        <w:t>ΧΧΧΧΧΧ</w:t>
      </w:r>
    </w:p>
    <w:p w:rsidR="005A21B1" w:rsidRPr="00680C69" w:rsidRDefault="005A21B1" w:rsidP="00680C69">
      <w:pPr>
        <w:pStyle w:val="heading2"/>
        <w:tabs>
          <w:tab w:val="clear" w:pos="510"/>
        </w:tabs>
        <w:spacing w:before="240" w:after="120"/>
        <w:rPr>
          <w:rFonts w:asciiTheme="minorHAnsi" w:hAnsiTheme="minorHAnsi" w:cstheme="minorHAnsi"/>
          <w:i/>
          <w:sz w:val="22"/>
          <w:szCs w:val="22"/>
          <w:lang w:val="el-GR"/>
        </w:rPr>
      </w:pPr>
      <w:r w:rsidRPr="00680C69">
        <w:rPr>
          <w:rFonts w:asciiTheme="minorHAnsi" w:hAnsiTheme="minorHAnsi" w:cstheme="minorHAnsi"/>
          <w:i/>
          <w:sz w:val="22"/>
          <w:szCs w:val="22"/>
          <w:lang w:val="el-GR"/>
        </w:rPr>
        <w:t>2.4</w:t>
      </w:r>
      <w:r w:rsidRPr="00680C69">
        <w:rPr>
          <w:rFonts w:asciiTheme="minorHAnsi" w:hAnsiTheme="minorHAnsi" w:cstheme="minorHAnsi"/>
          <w:i/>
          <w:sz w:val="22"/>
          <w:szCs w:val="22"/>
          <w:lang w:val="el-GR"/>
        </w:rPr>
        <w:tab/>
      </w:r>
      <w:r w:rsidR="00CA5266">
        <w:rPr>
          <w:rFonts w:asciiTheme="minorHAnsi" w:hAnsiTheme="minorHAnsi" w:cstheme="minorHAnsi"/>
          <w:i/>
          <w:sz w:val="22"/>
          <w:szCs w:val="22"/>
          <w:lang w:val="el-GR"/>
        </w:rPr>
        <w:t>ΧΧΧΧΧΧΧ</w:t>
      </w:r>
    </w:p>
    <w:p w:rsidR="00A7258F" w:rsidRDefault="00A7258F" w:rsidP="009B4571">
      <w:pPr>
        <w:pStyle w:val="1"/>
        <w:spacing w:before="480" w:after="240"/>
        <w:rPr>
          <w:rFonts w:asciiTheme="minorHAnsi" w:hAnsiTheme="minorHAnsi" w:cstheme="minorHAnsi"/>
        </w:rPr>
      </w:pPr>
      <w:r>
        <w:rPr>
          <w:rFonts w:asciiTheme="minorHAnsi" w:hAnsiTheme="minorHAnsi" w:cstheme="minorHAnsi"/>
        </w:rPr>
        <w:t>3. Αποτελέσματα</w:t>
      </w:r>
    </w:p>
    <w:p w:rsidR="00A7258F" w:rsidRPr="00A7258F" w:rsidRDefault="003C4C3B" w:rsidP="00CA5266">
      <w:pPr>
        <w:spacing w:after="120"/>
        <w:jc w:val="both"/>
        <w:rPr>
          <w:rFonts w:asciiTheme="minorHAnsi" w:hAnsiTheme="minorHAnsi" w:cstheme="minorHAnsi"/>
          <w:sz w:val="22"/>
          <w:szCs w:val="22"/>
        </w:rPr>
      </w:pPr>
      <w:r>
        <w:rPr>
          <w:rFonts w:asciiTheme="minorHAnsi" w:hAnsiTheme="minorHAnsi" w:cstheme="minorHAnsi"/>
          <w:sz w:val="22"/>
          <w:szCs w:val="22"/>
        </w:rPr>
        <w:t>Παρουσιάζονται τα αποτελέσματα</w:t>
      </w:r>
      <w:r w:rsidR="00CA5266">
        <w:rPr>
          <w:rFonts w:asciiTheme="minorHAnsi" w:hAnsiTheme="minorHAnsi" w:cstheme="minorHAnsi"/>
          <w:sz w:val="22"/>
          <w:szCs w:val="22"/>
        </w:rPr>
        <w:t>.</w:t>
      </w:r>
    </w:p>
    <w:p w:rsidR="002F07A5" w:rsidRDefault="002F07A5" w:rsidP="002F07A5">
      <w:pPr>
        <w:pStyle w:val="1"/>
        <w:spacing w:before="480" w:after="240"/>
        <w:rPr>
          <w:rFonts w:asciiTheme="minorHAnsi" w:hAnsiTheme="minorHAnsi" w:cstheme="minorHAnsi"/>
        </w:rPr>
      </w:pPr>
      <w:r>
        <w:rPr>
          <w:rFonts w:asciiTheme="minorHAnsi" w:hAnsiTheme="minorHAnsi" w:cstheme="minorHAnsi"/>
        </w:rPr>
        <w:t>4. Συζήτηση</w:t>
      </w:r>
    </w:p>
    <w:p w:rsidR="002F07A5" w:rsidRPr="00A7258F" w:rsidRDefault="002F07A5" w:rsidP="002F07A5">
      <w:pPr>
        <w:spacing w:after="120"/>
        <w:jc w:val="both"/>
        <w:rPr>
          <w:rFonts w:asciiTheme="minorHAnsi" w:hAnsiTheme="minorHAnsi" w:cstheme="minorHAnsi"/>
          <w:sz w:val="22"/>
          <w:szCs w:val="22"/>
        </w:rPr>
      </w:pPr>
      <w:r>
        <w:rPr>
          <w:rFonts w:asciiTheme="minorHAnsi" w:hAnsiTheme="minorHAnsi" w:cstheme="minorHAnsi"/>
          <w:sz w:val="22"/>
          <w:szCs w:val="22"/>
        </w:rPr>
        <w:t>Γίνεται συζήτηση αναφορικά με τα  αποτελέσματα.</w:t>
      </w:r>
    </w:p>
    <w:p w:rsidR="009B4571" w:rsidRPr="00547598" w:rsidRDefault="002F07A5" w:rsidP="009B4571">
      <w:pPr>
        <w:pStyle w:val="1"/>
        <w:spacing w:before="480" w:after="240"/>
        <w:rPr>
          <w:rFonts w:asciiTheme="minorHAnsi" w:hAnsiTheme="minorHAnsi" w:cstheme="minorHAnsi"/>
        </w:rPr>
      </w:pPr>
      <w:r>
        <w:rPr>
          <w:rFonts w:asciiTheme="minorHAnsi" w:hAnsiTheme="minorHAnsi" w:cstheme="minorHAnsi"/>
        </w:rPr>
        <w:t>5</w:t>
      </w:r>
      <w:r w:rsidR="00680C69">
        <w:rPr>
          <w:rFonts w:asciiTheme="minorHAnsi" w:hAnsiTheme="minorHAnsi" w:cstheme="minorHAnsi"/>
        </w:rPr>
        <w:t xml:space="preserve">. </w:t>
      </w:r>
      <w:r w:rsidR="009B4571" w:rsidRPr="00547598">
        <w:rPr>
          <w:rFonts w:asciiTheme="minorHAnsi" w:hAnsiTheme="minorHAnsi" w:cstheme="minorHAnsi"/>
        </w:rPr>
        <w:t>Συμπεράσματα</w:t>
      </w:r>
    </w:p>
    <w:p w:rsidR="009B4571" w:rsidRPr="00547598" w:rsidRDefault="009B4571" w:rsidP="00CA5266">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Η ενότητα αυτή έχει ως στόχο να δημιουργήσει μια ολοκληρωμένη εικόνα </w:t>
      </w:r>
      <w:r w:rsidR="00680C69">
        <w:rPr>
          <w:rFonts w:asciiTheme="minorHAnsi" w:hAnsiTheme="minorHAnsi" w:cstheme="minorHAnsi"/>
          <w:sz w:val="22"/>
          <w:szCs w:val="22"/>
        </w:rPr>
        <w:t>της εργασίας</w:t>
      </w:r>
      <w:r w:rsidRPr="00547598">
        <w:rPr>
          <w:rFonts w:asciiTheme="minorHAnsi" w:hAnsiTheme="minorHAnsi" w:cstheme="minorHAnsi"/>
          <w:sz w:val="22"/>
          <w:szCs w:val="22"/>
        </w:rPr>
        <w:t xml:space="preserve">. </w:t>
      </w:r>
    </w:p>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Αναφορές</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Μετά την ενότητα των συμπερασμάτων ακολουθεί η λίστα με όλες τις αναφορές που υπάρχουν στο σώμα του κειμένου. Δεν χρησιμοποιούνται υποσημειώσεις ως αναφορές. Γενικά, οι υποσημειώσεις θα πρέπει να αποφεύγονται. </w:t>
      </w:r>
    </w:p>
    <w:p w:rsidR="009B4571" w:rsidRPr="00547598" w:rsidRDefault="00C10996" w:rsidP="009B4571">
      <w:pPr>
        <w:spacing w:after="120"/>
        <w:jc w:val="both"/>
        <w:rPr>
          <w:rFonts w:asciiTheme="minorHAnsi" w:hAnsiTheme="minorHAnsi" w:cstheme="minorHAnsi"/>
          <w:sz w:val="22"/>
          <w:szCs w:val="22"/>
        </w:rPr>
      </w:pPr>
      <w:r>
        <w:rPr>
          <w:rFonts w:asciiTheme="minorHAnsi" w:hAnsiTheme="minorHAnsi" w:cstheme="minorHAnsi"/>
          <w:sz w:val="22"/>
          <w:szCs w:val="22"/>
        </w:rPr>
        <w:t>Γ</w:t>
      </w:r>
      <w:r w:rsidRPr="00547598">
        <w:rPr>
          <w:rFonts w:asciiTheme="minorHAnsi" w:hAnsiTheme="minorHAnsi" w:cstheme="minorHAnsi"/>
          <w:sz w:val="22"/>
          <w:szCs w:val="22"/>
        </w:rPr>
        <w:t>ια την παράθεση των αναφορών, τόσο στο σώμα του κειμένου όσο και στην αλφαβητική λίστα αναφορών στο τέλος του άρθρου</w:t>
      </w:r>
      <w:r>
        <w:rPr>
          <w:rFonts w:asciiTheme="minorHAnsi" w:hAnsiTheme="minorHAnsi" w:cstheme="minorHAnsi"/>
          <w:sz w:val="22"/>
          <w:szCs w:val="22"/>
        </w:rPr>
        <w:t>,</w:t>
      </w:r>
      <w:r w:rsidRPr="00547598">
        <w:rPr>
          <w:rFonts w:asciiTheme="minorHAnsi" w:hAnsiTheme="minorHAnsi" w:cstheme="minorHAnsi"/>
          <w:sz w:val="22"/>
          <w:szCs w:val="22"/>
        </w:rPr>
        <w:t xml:space="preserve"> ακολουθούνται </w:t>
      </w:r>
      <w:r>
        <w:rPr>
          <w:rFonts w:asciiTheme="minorHAnsi" w:hAnsiTheme="minorHAnsi" w:cstheme="minorHAnsi"/>
          <w:sz w:val="22"/>
          <w:szCs w:val="22"/>
        </w:rPr>
        <w:t>ο</w:t>
      </w:r>
      <w:r w:rsidR="009B4571" w:rsidRPr="00547598">
        <w:rPr>
          <w:rFonts w:asciiTheme="minorHAnsi" w:hAnsiTheme="minorHAnsi" w:cstheme="minorHAnsi"/>
          <w:sz w:val="22"/>
          <w:szCs w:val="22"/>
        </w:rPr>
        <w:t xml:space="preserve">ι τρέχουσες οδηγίες της APA </w:t>
      </w:r>
      <w:r w:rsidR="00BB73DF">
        <w:rPr>
          <w:rFonts w:asciiTheme="minorHAnsi" w:hAnsiTheme="minorHAnsi" w:cstheme="minorHAnsi"/>
          <w:sz w:val="22"/>
          <w:szCs w:val="22"/>
        </w:rPr>
        <w:t>(</w:t>
      </w:r>
      <w:r w:rsidR="00BB73DF">
        <w:rPr>
          <w:rFonts w:asciiTheme="minorHAnsi" w:hAnsiTheme="minorHAnsi" w:cstheme="minorHAnsi"/>
          <w:sz w:val="22"/>
          <w:szCs w:val="22"/>
          <w:lang w:val="en-US"/>
        </w:rPr>
        <w:t>American</w:t>
      </w:r>
      <w:r w:rsidR="00BB73DF" w:rsidRPr="00BB73DF">
        <w:rPr>
          <w:rFonts w:asciiTheme="minorHAnsi" w:hAnsiTheme="minorHAnsi" w:cstheme="minorHAnsi"/>
          <w:sz w:val="22"/>
          <w:szCs w:val="22"/>
        </w:rPr>
        <w:t xml:space="preserve"> </w:t>
      </w:r>
      <w:r w:rsidR="00BB73DF">
        <w:rPr>
          <w:rFonts w:asciiTheme="minorHAnsi" w:hAnsiTheme="minorHAnsi" w:cstheme="minorHAnsi"/>
          <w:sz w:val="22"/>
          <w:szCs w:val="22"/>
          <w:lang w:val="en-US"/>
        </w:rPr>
        <w:t>Psychological</w:t>
      </w:r>
      <w:r w:rsidR="00BB73DF" w:rsidRPr="00BB73DF">
        <w:rPr>
          <w:rFonts w:asciiTheme="minorHAnsi" w:hAnsiTheme="minorHAnsi" w:cstheme="minorHAnsi"/>
          <w:sz w:val="22"/>
          <w:szCs w:val="22"/>
        </w:rPr>
        <w:t xml:space="preserve"> </w:t>
      </w:r>
      <w:r w:rsidR="00BB73DF">
        <w:rPr>
          <w:rFonts w:asciiTheme="minorHAnsi" w:hAnsiTheme="minorHAnsi" w:cstheme="minorHAnsi"/>
          <w:sz w:val="22"/>
          <w:szCs w:val="22"/>
          <w:lang w:val="en-US"/>
        </w:rPr>
        <w:t>Association</w:t>
      </w:r>
      <w:r w:rsidR="00BB73DF" w:rsidRPr="00BB73DF">
        <w:rPr>
          <w:rFonts w:asciiTheme="minorHAnsi" w:hAnsiTheme="minorHAnsi" w:cstheme="minorHAnsi"/>
          <w:sz w:val="22"/>
          <w:szCs w:val="22"/>
        </w:rPr>
        <w:t xml:space="preserve">) </w:t>
      </w:r>
      <w:r w:rsidR="009B4571" w:rsidRPr="00547598">
        <w:rPr>
          <w:rFonts w:asciiTheme="minorHAnsi" w:hAnsiTheme="minorHAnsi" w:cstheme="minorHAnsi"/>
          <w:sz w:val="22"/>
          <w:szCs w:val="22"/>
        </w:rPr>
        <w:t>(δείτε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αναγράφονται και στην ενότητα Αναφορές.</w:t>
      </w:r>
    </w:p>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Παραρτήματα</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Αν είναι απαραίτητη η χρήση παραρτημάτων, </w:t>
      </w:r>
      <w:r w:rsidR="00C10996">
        <w:rPr>
          <w:rFonts w:asciiTheme="minorHAnsi" w:hAnsiTheme="minorHAnsi" w:cstheme="minorHAnsi"/>
          <w:sz w:val="22"/>
          <w:szCs w:val="22"/>
        </w:rPr>
        <w:t>παρουσιάζονται</w:t>
      </w:r>
      <w:r w:rsidRPr="00547598">
        <w:rPr>
          <w:rFonts w:asciiTheme="minorHAnsi" w:hAnsiTheme="minorHAnsi" w:cstheme="minorHAnsi"/>
          <w:sz w:val="22"/>
          <w:szCs w:val="22"/>
        </w:rPr>
        <w:t xml:space="preserve"> μετά την ενότητα Αναφορές.</w:t>
      </w:r>
    </w:p>
    <w:p w:rsidR="0069584D" w:rsidRDefault="0069584D">
      <w:pPr>
        <w:rPr>
          <w:rFonts w:asciiTheme="minorHAnsi" w:hAnsiTheme="minorHAnsi" w:cstheme="minorHAnsi"/>
          <w:b/>
          <w:iCs/>
          <w:sz w:val="24"/>
        </w:rPr>
      </w:pPr>
      <w:r>
        <w:rPr>
          <w:rFonts w:asciiTheme="minorHAnsi" w:hAnsiTheme="minorHAnsi" w:cstheme="minorHAnsi"/>
        </w:rPr>
        <w:br w:type="page"/>
      </w:r>
    </w:p>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Μορφοποίηση σελίδων</w:t>
      </w:r>
    </w:p>
    <w:p w:rsidR="009B4571" w:rsidRPr="00547598" w:rsidRDefault="009B4571" w:rsidP="009B4571">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Μέγεθος σελίδας</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Ρυθμίστε το μέγεθος σελίδας σε A4 (21 x </w:t>
      </w:r>
      <w:smartTag w:uri="urn:schemas-microsoft-com:office:smarttags" w:element="metricconverter">
        <w:smartTagPr>
          <w:attr w:name="ProductID" w:val="29.7 cm"/>
        </w:smartTagPr>
        <w:r w:rsidRPr="00547598">
          <w:rPr>
            <w:rFonts w:asciiTheme="minorHAnsi" w:hAnsiTheme="minorHAnsi" w:cstheme="minorHAnsi"/>
            <w:sz w:val="22"/>
            <w:szCs w:val="22"/>
          </w:rPr>
          <w:t>29.7 cm</w:t>
        </w:r>
      </w:smartTag>
      <w:r w:rsidRPr="00547598">
        <w:rPr>
          <w:rFonts w:asciiTheme="minorHAnsi" w:hAnsiTheme="minorHAnsi" w:cstheme="minorHAnsi"/>
          <w:sz w:val="22"/>
          <w:szCs w:val="22"/>
        </w:rPr>
        <w:t>).</w:t>
      </w:r>
    </w:p>
    <w:p w:rsidR="009B4571" w:rsidRPr="00547598" w:rsidRDefault="009B4571" w:rsidP="009B4571">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Περιθώρια</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Το πάνω περιθώριο είναι 2.54cm και το κάτω περιθώριο 2.54cm. Το αριστερό και το δεξιό περιθώριο είναι 2.54cm.</w:t>
      </w:r>
    </w:p>
    <w:p w:rsidR="009B4571" w:rsidRPr="00547598" w:rsidRDefault="009B4571" w:rsidP="009B4571">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Κεφαλίδες και υποσέλιδα</w:t>
      </w:r>
    </w:p>
    <w:p w:rsidR="00260FF0" w:rsidRPr="00547598" w:rsidRDefault="008A69CC" w:rsidP="00260FF0">
      <w:pPr>
        <w:spacing w:after="120"/>
        <w:jc w:val="both"/>
        <w:rPr>
          <w:rFonts w:asciiTheme="minorHAnsi" w:hAnsiTheme="minorHAnsi" w:cstheme="minorHAnsi"/>
          <w:sz w:val="22"/>
          <w:szCs w:val="22"/>
        </w:rPr>
      </w:pPr>
      <w:r>
        <w:rPr>
          <w:rFonts w:asciiTheme="minorHAnsi" w:hAnsiTheme="minorHAnsi" w:cstheme="minorHAnsi"/>
          <w:sz w:val="22"/>
          <w:szCs w:val="22"/>
        </w:rPr>
        <w:t>Η κεφαλίδα και το υποσέλιδο απέχουν 1.5</w:t>
      </w:r>
      <w:r w:rsidRPr="00547598">
        <w:rPr>
          <w:rFonts w:asciiTheme="minorHAnsi" w:hAnsiTheme="minorHAnsi" w:cstheme="minorHAnsi"/>
          <w:sz w:val="22"/>
          <w:szCs w:val="22"/>
        </w:rPr>
        <w:t>cm</w:t>
      </w:r>
      <w:r>
        <w:rPr>
          <w:rFonts w:asciiTheme="minorHAnsi" w:hAnsiTheme="minorHAnsi" w:cstheme="minorHAnsi"/>
          <w:sz w:val="22"/>
          <w:szCs w:val="22"/>
        </w:rPr>
        <w:t xml:space="preserve"> από τα άκρα της σελίδας.</w:t>
      </w:r>
    </w:p>
    <w:p w:rsidR="009B4571" w:rsidRPr="00547598" w:rsidRDefault="009B4571" w:rsidP="00260FF0">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Υποσημειώσεις</w:t>
      </w:r>
    </w:p>
    <w:p w:rsidR="009B4571" w:rsidRPr="00547598" w:rsidRDefault="00115CDE" w:rsidP="009B4571">
      <w:pPr>
        <w:spacing w:after="120"/>
        <w:jc w:val="both"/>
        <w:rPr>
          <w:rFonts w:asciiTheme="minorHAnsi" w:hAnsiTheme="minorHAnsi" w:cstheme="minorHAnsi"/>
          <w:sz w:val="22"/>
          <w:szCs w:val="22"/>
        </w:rPr>
      </w:pPr>
      <w:r>
        <w:rPr>
          <w:rFonts w:asciiTheme="minorHAnsi" w:hAnsiTheme="minorHAnsi" w:cstheme="minorHAnsi"/>
          <w:sz w:val="22"/>
          <w:szCs w:val="22"/>
        </w:rPr>
        <w:t xml:space="preserve">Καλό είναι να μην </w:t>
      </w:r>
      <w:r w:rsidR="009B4571" w:rsidRPr="00547598">
        <w:rPr>
          <w:rFonts w:asciiTheme="minorHAnsi" w:hAnsiTheme="minorHAnsi" w:cstheme="minorHAnsi"/>
          <w:sz w:val="22"/>
          <w:szCs w:val="22"/>
        </w:rPr>
        <w:t xml:space="preserve">χρησιμοποιούνται υποσημειώσεις ή τελικές σημειώσεις. Αν είναι απαραίτητη κάποια επεξήγηση, </w:t>
      </w:r>
      <w:r>
        <w:rPr>
          <w:rFonts w:asciiTheme="minorHAnsi" w:hAnsiTheme="minorHAnsi" w:cstheme="minorHAnsi"/>
          <w:sz w:val="22"/>
          <w:szCs w:val="22"/>
        </w:rPr>
        <w:t xml:space="preserve">η οποία δεν μπορεί να ενσωματωθεί στο </w:t>
      </w:r>
      <w:r w:rsidR="002B29D0">
        <w:rPr>
          <w:rFonts w:asciiTheme="minorHAnsi" w:hAnsiTheme="minorHAnsi" w:cstheme="minorHAnsi"/>
          <w:sz w:val="22"/>
          <w:szCs w:val="22"/>
        </w:rPr>
        <w:t xml:space="preserve">κυρίως </w:t>
      </w:r>
      <w:r>
        <w:rPr>
          <w:rFonts w:asciiTheme="minorHAnsi" w:hAnsiTheme="minorHAnsi" w:cstheme="minorHAnsi"/>
          <w:sz w:val="22"/>
          <w:szCs w:val="22"/>
        </w:rPr>
        <w:t xml:space="preserve">κείμενο </w:t>
      </w:r>
      <w:r w:rsidR="00392B88">
        <w:rPr>
          <w:rFonts w:asciiTheme="minorHAnsi" w:hAnsiTheme="minorHAnsi" w:cstheme="minorHAnsi"/>
          <w:sz w:val="22"/>
          <w:szCs w:val="22"/>
        </w:rPr>
        <w:t xml:space="preserve">τότε </w:t>
      </w:r>
      <w:r w:rsidR="007D575E">
        <w:rPr>
          <w:rFonts w:asciiTheme="minorHAnsi" w:hAnsiTheme="minorHAnsi" w:cstheme="minorHAnsi"/>
          <w:sz w:val="22"/>
          <w:szCs w:val="22"/>
        </w:rPr>
        <w:t xml:space="preserve">μπορεί να χρησιμοποιηθεί </w:t>
      </w:r>
      <w:r w:rsidR="00392B88">
        <w:rPr>
          <w:rFonts w:asciiTheme="minorHAnsi" w:hAnsiTheme="minorHAnsi" w:cstheme="minorHAnsi"/>
          <w:sz w:val="22"/>
          <w:szCs w:val="22"/>
        </w:rPr>
        <w:t xml:space="preserve">η υποσημείωση. Σε κάθε περίπτωση οι υποσημειώσεις θα πρέπει να χρησιμοποιούνται με φειδώ. </w:t>
      </w:r>
    </w:p>
    <w:p w:rsidR="009B4571" w:rsidRPr="00547598" w:rsidRDefault="009B4571" w:rsidP="009B4571">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Μορφή παραγράφων</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Χρησιμοποιείστε την καθορισμένη μορφή παραγράφων στο κείμενό σας, κάνοντας μόνο αλλαγές όπως αυτές που αναφέρονται παρακάτω.</w:t>
      </w:r>
    </w:p>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Συντομογραφίες και ακρωνύμια</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Οι συντομογραφίες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συντομογραφίες στον τίτλο του άρθρου ή στις επικεφαλίδες των ενοτήτων, εκτός από τις περιπτώσεις που αυτό είναι αναπόφευκτο.</w:t>
      </w:r>
    </w:p>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Επικεφαλίδες ενοτήτων</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Τα δύο επίπεδα ενοτήτω</w:t>
      </w:r>
      <w:r w:rsidR="00D454E7">
        <w:rPr>
          <w:rFonts w:asciiTheme="minorHAnsi" w:hAnsiTheme="minorHAnsi" w:cstheme="minorHAnsi"/>
          <w:sz w:val="22"/>
          <w:szCs w:val="22"/>
        </w:rPr>
        <w:t>ν-υποενοτήτων κρίνονται επαρκή.</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Χρησιμοποιείστε τη μορφή αυτή για τις κύριες ενότητες. Η γραμματοσειρά είναι </w:t>
      </w:r>
      <w:r w:rsidR="00D454E7">
        <w:rPr>
          <w:rFonts w:asciiTheme="minorHAnsi" w:hAnsiTheme="minorHAnsi" w:cstheme="minorHAnsi"/>
          <w:sz w:val="22"/>
          <w:szCs w:val="22"/>
          <w:lang w:val="en-US"/>
        </w:rPr>
        <w:t>Calibri</w:t>
      </w:r>
      <w:r w:rsidRPr="00547598">
        <w:rPr>
          <w:rFonts w:asciiTheme="minorHAnsi" w:hAnsiTheme="minorHAnsi" w:cstheme="minorHAnsi"/>
          <w:sz w:val="22"/>
          <w:szCs w:val="22"/>
        </w:rPr>
        <w:t xml:space="preserve">, 12-στιγμών, έντονη γραφή. Το διάστημα πριν την παράγραφο θα πρέπει να είναι 24 στιγμές και το διάστημα μετά 12 στιγμές. Η στοίχιση θα πρέπει να είναι αριστερά. Δεν πρέπει να χρησιμοποιείτε κεφαλαία γράμματα. Μόνο το πρώτο γράμμα της επικεφαλίδας είναι κεφαλαίο. </w:t>
      </w:r>
    </w:p>
    <w:p w:rsidR="009B4571" w:rsidRPr="00547598" w:rsidRDefault="00D454E7" w:rsidP="009B4571">
      <w:pPr>
        <w:pStyle w:val="heading2"/>
        <w:tabs>
          <w:tab w:val="clear" w:pos="510"/>
        </w:tabs>
        <w:spacing w:before="240" w:after="120"/>
        <w:rPr>
          <w:rFonts w:asciiTheme="minorHAnsi" w:hAnsiTheme="minorHAnsi" w:cstheme="minorHAnsi"/>
          <w:i/>
          <w:sz w:val="22"/>
          <w:szCs w:val="22"/>
          <w:lang w:val="el-GR"/>
        </w:rPr>
      </w:pPr>
      <w:r>
        <w:rPr>
          <w:rFonts w:asciiTheme="minorHAnsi" w:hAnsiTheme="minorHAnsi" w:cstheme="minorHAnsi"/>
          <w:i/>
          <w:sz w:val="22"/>
          <w:szCs w:val="22"/>
          <w:lang w:val="el-GR"/>
        </w:rPr>
        <w:t>Επικεφαλίδες δευτέρου επιπέδου</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Χρησιμοποιείστε τη μορφή αυτή για τις ενότητες δευτέρου επιπέδου. Η γραμματοσειρά είναι </w:t>
      </w:r>
      <w:r w:rsidR="00D454E7">
        <w:rPr>
          <w:rFonts w:asciiTheme="minorHAnsi" w:hAnsiTheme="minorHAnsi" w:cstheme="minorHAnsi"/>
          <w:sz w:val="22"/>
          <w:szCs w:val="22"/>
          <w:lang w:val="en-US"/>
        </w:rPr>
        <w:t>Calibri</w:t>
      </w:r>
      <w:r w:rsidRPr="00547598">
        <w:rPr>
          <w:rFonts w:asciiTheme="minorHAnsi" w:hAnsiTheme="minorHAnsi" w:cstheme="minorHAnsi"/>
          <w:sz w:val="22"/>
          <w:szCs w:val="22"/>
        </w:rPr>
        <w:t>, 11-στιγμών, έντονη και πλάγια γραφή.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w:t>
      </w:r>
    </w:p>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Παράγραφοι</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Χρησιμοποιείστε κανονική γραφή στο κυρίως κείμενο των παραγράφων. Η γραμματοσειρά είναι </w:t>
      </w:r>
      <w:r w:rsidR="00D454E7">
        <w:rPr>
          <w:rFonts w:asciiTheme="minorHAnsi" w:hAnsiTheme="minorHAnsi" w:cstheme="minorHAnsi"/>
          <w:sz w:val="22"/>
          <w:szCs w:val="22"/>
          <w:lang w:val="en-US"/>
        </w:rPr>
        <w:t>Calibri</w:t>
      </w:r>
      <w:r w:rsidRPr="00547598">
        <w:rPr>
          <w:rFonts w:asciiTheme="minorHAnsi" w:hAnsiTheme="minorHAnsi" w:cstheme="minorHAnsi"/>
          <w:sz w:val="22"/>
          <w:szCs w:val="22"/>
        </w:rPr>
        <w:t>, 11-στιγμών. Όλες οι παράγραφοι έχουν μονό διάστιχο. Οι παράγραφοι δεν έχουν εσοχή. Μην αφήνετε διάστημα ή κενές γραμμές μεταξύ των παραγράφων.</w:t>
      </w:r>
    </w:p>
    <w:p w:rsidR="009B4571" w:rsidRPr="00547598" w:rsidRDefault="009B4571" w:rsidP="009B4571">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Άλλες μορφές παραγράφων</w:t>
      </w:r>
    </w:p>
    <w:p w:rsidR="009B4571" w:rsidRPr="00547598" w:rsidRDefault="009B4571" w:rsidP="00C51590">
      <w:pPr>
        <w:numPr>
          <w:ilvl w:val="0"/>
          <w:numId w:val="3"/>
        </w:numPr>
        <w:tabs>
          <w:tab w:val="clear" w:pos="720"/>
        </w:tabs>
        <w:spacing w:after="120"/>
        <w:ind w:left="476" w:hanging="238"/>
        <w:jc w:val="both"/>
        <w:rPr>
          <w:rFonts w:asciiTheme="minorHAnsi" w:hAnsiTheme="minorHAnsi" w:cstheme="minorHAnsi"/>
          <w:sz w:val="22"/>
          <w:szCs w:val="22"/>
        </w:rPr>
      </w:pPr>
      <w:r w:rsidRPr="00547598">
        <w:rPr>
          <w:rFonts w:asciiTheme="minorHAnsi" w:hAnsiTheme="minorHAnsi" w:cstheme="minorHAnsi"/>
          <w:b/>
          <w:bCs/>
          <w:sz w:val="22"/>
          <w:szCs w:val="22"/>
        </w:rPr>
        <w:t xml:space="preserve">Λίστες: </w:t>
      </w:r>
      <w:r w:rsidRPr="00547598">
        <w:rPr>
          <w:rFonts w:asciiTheme="minorHAnsi" w:hAnsiTheme="minorHAnsi" w:cstheme="minorHAnsi"/>
          <w:bCs/>
          <w:sz w:val="22"/>
          <w:szCs w:val="22"/>
        </w:rPr>
        <w:t xml:space="preserve">Χρησιμοποιείστε </w:t>
      </w:r>
      <w:r w:rsidRPr="00547598">
        <w:rPr>
          <w:rFonts w:asciiTheme="minorHAnsi" w:hAnsiTheme="minorHAnsi" w:cstheme="minorHAnsi"/>
          <w:sz w:val="22"/>
          <w:szCs w:val="22"/>
        </w:rPr>
        <w:t>την αυτόματη εισαγωγή κουκίδων ή αριθμών για τη δημιουργία λιστών.</w:t>
      </w:r>
    </w:p>
    <w:p w:rsidR="009B4571" w:rsidRPr="00547598" w:rsidRDefault="009B4571" w:rsidP="00C51590">
      <w:pPr>
        <w:numPr>
          <w:ilvl w:val="0"/>
          <w:numId w:val="3"/>
        </w:numPr>
        <w:tabs>
          <w:tab w:val="clear" w:pos="720"/>
        </w:tabs>
        <w:spacing w:after="120"/>
        <w:ind w:left="476" w:hanging="238"/>
        <w:jc w:val="both"/>
        <w:rPr>
          <w:rFonts w:asciiTheme="minorHAnsi" w:hAnsiTheme="minorHAnsi" w:cstheme="minorHAnsi"/>
          <w:sz w:val="22"/>
          <w:szCs w:val="22"/>
        </w:rPr>
      </w:pPr>
      <w:r w:rsidRPr="00547598">
        <w:rPr>
          <w:rFonts w:asciiTheme="minorHAnsi" w:hAnsiTheme="minorHAnsi" w:cstheme="minorHAnsi"/>
          <w:b/>
          <w:bCs/>
          <w:sz w:val="22"/>
          <w:szCs w:val="22"/>
        </w:rPr>
        <w:t xml:space="preserve">Αναφορές: </w:t>
      </w:r>
      <w:r w:rsidRPr="00547598">
        <w:rPr>
          <w:rFonts w:asciiTheme="minorHAnsi" w:hAnsiTheme="minorHAnsi" w:cstheme="minorHAnsi"/>
          <w:bCs/>
          <w:sz w:val="22"/>
          <w:szCs w:val="22"/>
        </w:rPr>
        <w:t xml:space="preserve">Χρησιμοποιείστε μορφοποίηση </w:t>
      </w:r>
      <w:r w:rsidR="00024A17">
        <w:rPr>
          <w:rFonts w:asciiTheme="minorHAnsi" w:hAnsiTheme="minorHAnsi" w:cstheme="minorHAnsi"/>
          <w:bCs/>
          <w:sz w:val="22"/>
          <w:szCs w:val="22"/>
          <w:lang w:val="en-US"/>
        </w:rPr>
        <w:t xml:space="preserve">11 </w:t>
      </w:r>
      <w:r w:rsidRPr="00547598">
        <w:rPr>
          <w:rFonts w:asciiTheme="minorHAnsi" w:hAnsiTheme="minorHAnsi" w:cstheme="minorHAnsi"/>
          <w:bCs/>
          <w:sz w:val="22"/>
          <w:szCs w:val="22"/>
        </w:rPr>
        <w:t>στιγμών</w:t>
      </w:r>
      <w:r w:rsidRPr="00547598">
        <w:rPr>
          <w:rFonts w:asciiTheme="minorHAnsi" w:hAnsiTheme="minorHAnsi" w:cstheme="minorHAnsi"/>
          <w:sz w:val="22"/>
          <w:szCs w:val="22"/>
        </w:rPr>
        <w:t>.</w:t>
      </w:r>
    </w:p>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Σχήματα και πίνακες</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w:t>
      </w:r>
      <w:r w:rsidR="00D454E7">
        <w:rPr>
          <w:rFonts w:asciiTheme="minorHAnsi" w:hAnsiTheme="minorHAnsi" w:cstheme="minorHAnsi"/>
          <w:sz w:val="22"/>
          <w:szCs w:val="22"/>
        </w:rPr>
        <w:t>ή λεζάντα ή</w:t>
      </w:r>
      <w:r w:rsidRPr="00547598">
        <w:rPr>
          <w:rFonts w:asciiTheme="minorHAnsi" w:hAnsiTheme="minorHAnsi" w:cstheme="minorHAnsi"/>
          <w:sz w:val="22"/>
          <w:szCs w:val="22"/>
        </w:rPr>
        <w:t xml:space="preserve"> τίτλο περιγραφής</w:t>
      </w:r>
      <w:r w:rsidR="00D454E7">
        <w:rPr>
          <w:rFonts w:asciiTheme="minorHAnsi" w:hAnsiTheme="minorHAnsi" w:cstheme="minorHAnsi"/>
          <w:sz w:val="22"/>
          <w:szCs w:val="22"/>
        </w:rPr>
        <w:t xml:space="preserve"> αντίστοιχα</w:t>
      </w:r>
      <w:r w:rsidRPr="00547598">
        <w:rPr>
          <w:rFonts w:asciiTheme="minorHAnsi" w:hAnsiTheme="minorHAnsi" w:cstheme="minorHAnsi"/>
          <w:sz w:val="22"/>
          <w:szCs w:val="22"/>
        </w:rPr>
        <w:t>. Κάθε σχήμα ή πίνακας θα πρέπει να αναφέρεται στο σώμα του κειμένου.</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Είναι πολύ σημαντικό οι πίνακες και τα σχήματα να μετακινηθούν εύκολα ή/και να αλλάξουν μέγεθος. Για το</w:t>
      </w:r>
      <w:r w:rsidR="00CB33A0">
        <w:rPr>
          <w:rFonts w:asciiTheme="minorHAnsi" w:hAnsiTheme="minorHAnsi" w:cstheme="minorHAnsi"/>
          <w:sz w:val="22"/>
          <w:szCs w:val="22"/>
        </w:rPr>
        <w:t>ν</w:t>
      </w:r>
      <w:r w:rsidRPr="00547598">
        <w:rPr>
          <w:rFonts w:asciiTheme="minorHAnsi" w:hAnsiTheme="minorHAnsi" w:cstheme="minorHAnsi"/>
          <w:sz w:val="22"/>
          <w:szCs w:val="22"/>
        </w:rPr>
        <w:t xml:space="preserve"> λόγο αυτό, μη χρησιμοποιείτε εκφράσεις όπως «παραπάνω» ή «παρακάτω», όταν αναφέρεστε στο κείμενο σε πίνακες ή σχήματα. Χρησιμοποιείστε εκφράσεις όπως «στον Πίνακα </w:t>
      </w:r>
      <w:r w:rsidR="00D454E7">
        <w:rPr>
          <w:rFonts w:asciiTheme="minorHAnsi" w:hAnsiTheme="minorHAnsi" w:cstheme="minorHAnsi"/>
          <w:sz w:val="22"/>
          <w:szCs w:val="22"/>
        </w:rPr>
        <w:t>1.</w:t>
      </w:r>
      <w:r w:rsidRPr="00547598">
        <w:rPr>
          <w:rFonts w:asciiTheme="minorHAnsi" w:hAnsiTheme="minorHAnsi" w:cstheme="minorHAnsi"/>
          <w:sz w:val="22"/>
          <w:szCs w:val="22"/>
        </w:rPr>
        <w:t xml:space="preserve">2 δίνεται…», «στο Σχήμα </w:t>
      </w:r>
      <w:r w:rsidR="00D454E7">
        <w:rPr>
          <w:rFonts w:asciiTheme="minorHAnsi" w:hAnsiTheme="minorHAnsi" w:cstheme="minorHAnsi"/>
          <w:sz w:val="22"/>
          <w:szCs w:val="22"/>
        </w:rPr>
        <w:t>2.</w:t>
      </w:r>
      <w:r w:rsidRPr="00547598">
        <w:rPr>
          <w:rFonts w:asciiTheme="minorHAnsi" w:hAnsiTheme="minorHAnsi" w:cstheme="minorHAnsi"/>
          <w:sz w:val="22"/>
          <w:szCs w:val="22"/>
        </w:rPr>
        <w:t>3 παρουσιάζονται …» κ.λπ.</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Μη χρησιμοποιείτε την αυτόματη αρίθμηση του Word για τους πίνακες και τα σχήματα. </w:t>
      </w:r>
    </w:p>
    <w:p w:rsidR="009B4571" w:rsidRPr="00547598" w:rsidRDefault="009B4571" w:rsidP="009B4571">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Παραδείγματα</w:t>
      </w:r>
    </w:p>
    <w:p w:rsidR="009B4571" w:rsidRPr="00547598" w:rsidRDefault="009B4571" w:rsidP="009B4571">
      <w:pPr>
        <w:spacing w:before="240" w:after="120"/>
        <w:jc w:val="both"/>
        <w:rPr>
          <w:rFonts w:asciiTheme="minorHAnsi" w:hAnsiTheme="minorHAnsi" w:cstheme="minorHAnsi"/>
          <w:sz w:val="22"/>
          <w:szCs w:val="22"/>
        </w:rPr>
      </w:pPr>
      <w:r w:rsidRPr="00547598">
        <w:rPr>
          <w:rFonts w:asciiTheme="minorHAnsi" w:hAnsiTheme="minorHAnsi" w:cstheme="minorHAnsi"/>
          <w:sz w:val="22"/>
          <w:szCs w:val="22"/>
        </w:rPr>
        <w:t>Το Σχήμα 1</w:t>
      </w:r>
      <w:r w:rsidR="00D454E7">
        <w:rPr>
          <w:rFonts w:asciiTheme="minorHAnsi" w:hAnsiTheme="minorHAnsi" w:cstheme="minorHAnsi"/>
          <w:sz w:val="22"/>
          <w:szCs w:val="22"/>
        </w:rPr>
        <w:t>.1</w:t>
      </w:r>
      <w:r w:rsidRPr="00547598">
        <w:rPr>
          <w:rFonts w:asciiTheme="minorHAnsi" w:hAnsiTheme="minorHAnsi" w:cstheme="minorHAnsi"/>
          <w:sz w:val="22"/>
          <w:szCs w:val="22"/>
        </w:rPr>
        <w:t xml:space="preserve"> αποτελεί ένα παράδειγμα σχημάτων. </w:t>
      </w:r>
      <w:r w:rsidR="00D454E7">
        <w:rPr>
          <w:rFonts w:asciiTheme="minorHAnsi" w:hAnsiTheme="minorHAnsi" w:cstheme="minorHAnsi"/>
          <w:sz w:val="22"/>
          <w:szCs w:val="22"/>
        </w:rPr>
        <w:t>Η λεζάντα</w:t>
      </w:r>
      <w:r w:rsidRPr="00547598">
        <w:rPr>
          <w:rFonts w:asciiTheme="minorHAnsi" w:hAnsiTheme="minorHAnsi" w:cstheme="minorHAnsi"/>
          <w:sz w:val="22"/>
          <w:szCs w:val="22"/>
        </w:rPr>
        <w:t xml:space="preserve"> θα </w:t>
      </w:r>
      <w:r w:rsidR="00D454E7">
        <w:rPr>
          <w:rFonts w:asciiTheme="minorHAnsi" w:hAnsiTheme="minorHAnsi" w:cstheme="minorHAnsi"/>
          <w:sz w:val="22"/>
          <w:szCs w:val="22"/>
        </w:rPr>
        <w:t xml:space="preserve">πρέπει να έχει γραμματοσειρά 11 </w:t>
      </w:r>
      <w:r w:rsidRPr="00547598">
        <w:rPr>
          <w:rFonts w:asciiTheme="minorHAnsi" w:hAnsiTheme="minorHAnsi" w:cstheme="minorHAnsi"/>
          <w:sz w:val="22"/>
          <w:szCs w:val="22"/>
        </w:rPr>
        <w:t>στιγμών με έντονη γραφή και να τοποθετείται κάτω από το σχήμα. Το διάστημα του τίτλου θα πρέπει να είναι ως εξής: πριν 6-στιγμές και μετά 12-στιγμές.</w:t>
      </w:r>
    </w:p>
    <w:p w:rsidR="00EF203A" w:rsidRPr="00547598" w:rsidRDefault="00EF203A" w:rsidP="00EF203A">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Ο Πίνακας </w:t>
      </w:r>
      <w:r w:rsidR="00D454E7">
        <w:rPr>
          <w:rFonts w:asciiTheme="minorHAnsi" w:hAnsiTheme="minorHAnsi" w:cstheme="minorHAnsi"/>
          <w:sz w:val="22"/>
          <w:szCs w:val="22"/>
        </w:rPr>
        <w:t>2.</w:t>
      </w:r>
      <w:r w:rsidRPr="00547598">
        <w:rPr>
          <w:rFonts w:asciiTheme="minorHAnsi" w:hAnsiTheme="minorHAnsi" w:cstheme="minorHAnsi"/>
          <w:sz w:val="22"/>
          <w:szCs w:val="22"/>
        </w:rPr>
        <w:t xml:space="preserve">1 αποτελεί ένα παράδειγμα για τη μορφοποίηση πινάκων. Ο τίτλος κάθε πίνακα θα πρέπει να έχει γραμματοσειρά </w:t>
      </w:r>
      <w:r w:rsidR="00D454E7">
        <w:rPr>
          <w:rFonts w:asciiTheme="minorHAnsi" w:hAnsiTheme="minorHAnsi" w:cstheme="minorHAnsi"/>
          <w:sz w:val="22"/>
          <w:szCs w:val="22"/>
        </w:rPr>
        <w:t xml:space="preserve">11 </w:t>
      </w:r>
      <w:r w:rsidRPr="00547598">
        <w:rPr>
          <w:rFonts w:asciiTheme="minorHAnsi" w:hAnsiTheme="minorHAnsi" w:cstheme="minorHAnsi"/>
          <w:sz w:val="22"/>
          <w:szCs w:val="22"/>
        </w:rPr>
        <w:t>στιγμών με έντονη γραφή και να τοποθετείται πάνω από το σώμα του πίνακα. Το διάστημα του τίτλου θα πρέπει να είναι ως εξής: πριν 12-στιγμές και μετά 6-στιγμές.</w:t>
      </w:r>
    </w:p>
    <w:p w:rsidR="00EF203A" w:rsidRPr="00547598" w:rsidRDefault="00EF203A" w:rsidP="00EF203A">
      <w:pPr>
        <w:spacing w:after="120"/>
        <w:jc w:val="both"/>
        <w:rPr>
          <w:rFonts w:asciiTheme="minorHAnsi" w:hAnsiTheme="minorHAnsi" w:cstheme="minorHAnsi"/>
          <w:sz w:val="22"/>
          <w:szCs w:val="22"/>
        </w:rPr>
      </w:pPr>
      <w:r w:rsidRPr="00547598">
        <w:rPr>
          <w:rFonts w:asciiTheme="minorHAnsi" w:hAnsiTheme="minorHAnsi" w:cstheme="minorHAnsi"/>
          <w:sz w:val="22"/>
          <w:szCs w:val="22"/>
        </w:rPr>
        <w:t>Οι οριζόντιες γραμμές θα πρέπει να έχουν και τη μορφή του παραδείγματος (να υπάρχουν στην αρχή και στο τέλος του πίνακα). Το πάχος της γραμμής να είναι 1 στ. Δεν επιτρέπεται η χρήση κατακόρυφων γραμμών στους πίνακες.</w:t>
      </w:r>
    </w:p>
    <w:p w:rsidR="009B4571" w:rsidRPr="00547598" w:rsidRDefault="00515B02" w:rsidP="009B4571">
      <w:pPr>
        <w:spacing w:before="120" w:after="120"/>
        <w:jc w:val="center"/>
        <w:rPr>
          <w:rFonts w:asciiTheme="minorHAnsi" w:hAnsiTheme="minorHAnsi" w:cstheme="minorHAnsi"/>
          <w:lang w:val="en-GB"/>
        </w:rPr>
      </w:pPr>
      <w:r w:rsidRPr="00547598">
        <w:rPr>
          <w:rFonts w:asciiTheme="minorHAnsi" w:hAnsiTheme="minorHAnsi" w:cstheme="minorHAnsi"/>
          <w:noProof/>
        </w:rPr>
        <w:drawing>
          <wp:inline distT="0" distB="0" distL="0" distR="0">
            <wp:extent cx="3676650" cy="24384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4571" w:rsidRPr="00547598" w:rsidRDefault="009B4571" w:rsidP="009B4571">
      <w:pPr>
        <w:spacing w:before="120" w:after="240"/>
        <w:jc w:val="center"/>
        <w:rPr>
          <w:rFonts w:asciiTheme="minorHAnsi" w:hAnsiTheme="minorHAnsi" w:cstheme="minorHAnsi"/>
          <w:b/>
          <w:bCs/>
          <w:szCs w:val="20"/>
        </w:rPr>
      </w:pPr>
      <w:r w:rsidRPr="00547598">
        <w:rPr>
          <w:rFonts w:asciiTheme="minorHAnsi" w:hAnsiTheme="minorHAnsi" w:cstheme="minorHAnsi"/>
          <w:b/>
          <w:bCs/>
          <w:szCs w:val="20"/>
        </w:rPr>
        <w:t>Σχήμα 1.</w:t>
      </w:r>
      <w:r w:rsidR="00D454E7">
        <w:rPr>
          <w:rFonts w:asciiTheme="minorHAnsi" w:hAnsiTheme="minorHAnsi" w:cstheme="minorHAnsi"/>
          <w:b/>
          <w:bCs/>
          <w:szCs w:val="20"/>
        </w:rPr>
        <w:t>1</w:t>
      </w:r>
      <w:r w:rsidRPr="00547598">
        <w:rPr>
          <w:rFonts w:asciiTheme="minorHAnsi" w:hAnsiTheme="minorHAnsi" w:cstheme="minorHAnsi"/>
          <w:b/>
          <w:bCs/>
          <w:szCs w:val="20"/>
        </w:rPr>
        <w:t xml:space="preserve"> Κατανομή εκπαιδευτικών με βάση το προφίλ χρήσης ΤΠΕ</w:t>
      </w:r>
    </w:p>
    <w:p w:rsidR="00D454E7" w:rsidRDefault="00D454E7" w:rsidP="009B4571">
      <w:pPr>
        <w:spacing w:after="120"/>
        <w:jc w:val="center"/>
        <w:rPr>
          <w:rFonts w:asciiTheme="minorHAnsi" w:hAnsiTheme="minorHAnsi" w:cstheme="minorHAnsi"/>
          <w:b/>
          <w:bCs/>
          <w:szCs w:val="20"/>
        </w:rPr>
      </w:pPr>
    </w:p>
    <w:p w:rsidR="009B4571" w:rsidRPr="00547598" w:rsidRDefault="00D454E7" w:rsidP="009B4571">
      <w:pPr>
        <w:spacing w:after="120"/>
        <w:jc w:val="center"/>
        <w:rPr>
          <w:rFonts w:asciiTheme="minorHAnsi" w:hAnsiTheme="minorHAnsi" w:cstheme="minorHAnsi"/>
          <w:b/>
          <w:bCs/>
          <w:szCs w:val="20"/>
        </w:rPr>
      </w:pPr>
      <w:r>
        <w:rPr>
          <w:rFonts w:asciiTheme="minorHAnsi" w:hAnsiTheme="minorHAnsi" w:cstheme="minorHAnsi"/>
          <w:b/>
          <w:bCs/>
          <w:szCs w:val="20"/>
        </w:rPr>
        <w:t>Πίνακας 2.1</w:t>
      </w:r>
      <w:r w:rsidR="009B4571" w:rsidRPr="00547598">
        <w:rPr>
          <w:rFonts w:asciiTheme="minorHAnsi" w:hAnsiTheme="minorHAnsi" w:cstheme="minorHAnsi"/>
          <w:b/>
          <w:bCs/>
          <w:szCs w:val="20"/>
        </w:rPr>
        <w:t xml:space="preserve"> Παράδειγμα μορφοποίησης πίνακα</w:t>
      </w:r>
    </w:p>
    <w:tbl>
      <w:tblPr>
        <w:tblW w:w="6247" w:type="dxa"/>
        <w:jc w:val="center"/>
        <w:tblLayout w:type="fixed"/>
        <w:tblCellMar>
          <w:left w:w="0" w:type="dxa"/>
          <w:right w:w="0" w:type="dxa"/>
        </w:tblCellMar>
        <w:tblLook w:val="0000" w:firstRow="0" w:lastRow="0" w:firstColumn="0" w:lastColumn="0" w:noHBand="0" w:noVBand="0"/>
      </w:tblPr>
      <w:tblGrid>
        <w:gridCol w:w="3485"/>
        <w:gridCol w:w="1322"/>
        <w:gridCol w:w="1440"/>
      </w:tblGrid>
      <w:tr w:rsidR="009B4571" w:rsidRPr="00547598" w:rsidTr="00F904AE">
        <w:trPr>
          <w:trHeight w:val="255"/>
          <w:jc w:val="center"/>
        </w:trPr>
        <w:tc>
          <w:tcPr>
            <w:tcW w:w="3485" w:type="dxa"/>
            <w:tcBorders>
              <w:top w:val="single" w:sz="8" w:space="0" w:color="auto"/>
              <w:bottom w:val="single" w:sz="8" w:space="0" w:color="auto"/>
            </w:tcBorders>
            <w:noWrap/>
            <w:tcMar>
              <w:top w:w="15" w:type="dxa"/>
              <w:left w:w="15" w:type="dxa"/>
              <w:bottom w:w="0" w:type="dxa"/>
              <w:right w:w="15" w:type="dxa"/>
            </w:tcMar>
            <w:vAlign w:val="center"/>
          </w:tcPr>
          <w:p w:rsidR="009B4571" w:rsidRPr="00547598" w:rsidRDefault="009B4571" w:rsidP="00F904AE">
            <w:pPr>
              <w:jc w:val="both"/>
              <w:rPr>
                <w:rFonts w:asciiTheme="minorHAnsi" w:eastAsia="Arial Unicode MS" w:hAnsiTheme="minorHAnsi" w:cstheme="minorHAnsi"/>
                <w:b/>
                <w:bCs/>
                <w:szCs w:val="20"/>
              </w:rPr>
            </w:pPr>
            <w:r w:rsidRPr="00547598">
              <w:rPr>
                <w:rFonts w:asciiTheme="minorHAnsi" w:hAnsiTheme="minorHAnsi" w:cstheme="minorHAnsi"/>
                <w:b/>
                <w:bCs/>
                <w:szCs w:val="20"/>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b/>
                <w:bCs/>
                <w:szCs w:val="20"/>
              </w:rPr>
            </w:pPr>
            <w:r w:rsidRPr="00547598">
              <w:rPr>
                <w:rFonts w:asciiTheme="minorHAnsi" w:hAnsiTheme="minorHAnsi" w:cstheme="minorHAnsi"/>
                <w:b/>
                <w:bCs/>
                <w:snapToGrid w:val="0"/>
                <w:szCs w:val="20"/>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b/>
                <w:bCs/>
                <w:szCs w:val="20"/>
              </w:rPr>
            </w:pPr>
            <w:r w:rsidRPr="00547598">
              <w:rPr>
                <w:rFonts w:asciiTheme="minorHAnsi" w:hAnsiTheme="minorHAnsi" w:cstheme="minorHAnsi"/>
                <w:b/>
                <w:bCs/>
                <w:snapToGrid w:val="0"/>
                <w:szCs w:val="20"/>
              </w:rPr>
              <w:t>Ποσοστό %</w:t>
            </w:r>
          </w:p>
        </w:tc>
      </w:tr>
      <w:tr w:rsidR="009B4571" w:rsidRPr="00547598" w:rsidTr="00F904AE">
        <w:trPr>
          <w:trHeight w:val="255"/>
          <w:jc w:val="center"/>
        </w:trPr>
        <w:tc>
          <w:tcPr>
            <w:tcW w:w="3485" w:type="dxa"/>
            <w:tcBorders>
              <w:top w:val="single" w:sz="8" w:space="0" w:color="auto"/>
              <w:bottom w:val="nil"/>
            </w:tcBorders>
            <w:noWrap/>
            <w:tcMar>
              <w:top w:w="15" w:type="dxa"/>
              <w:left w:w="15" w:type="dxa"/>
              <w:bottom w:w="0" w:type="dxa"/>
              <w:right w:w="15" w:type="dxa"/>
            </w:tcMar>
            <w:vAlign w:val="center"/>
          </w:tcPr>
          <w:p w:rsidR="009B4571" w:rsidRPr="00547598" w:rsidRDefault="009B4571" w:rsidP="00F904AE">
            <w:pPr>
              <w:jc w:val="both"/>
              <w:rPr>
                <w:rFonts w:asciiTheme="minorHAnsi" w:eastAsia="Arial Unicode MS" w:hAnsiTheme="minorHAnsi" w:cstheme="minorHAnsi"/>
                <w:szCs w:val="20"/>
              </w:rPr>
            </w:pPr>
            <w:r w:rsidRPr="00547598">
              <w:rPr>
                <w:rFonts w:asciiTheme="minorHAnsi" w:hAnsiTheme="minorHAnsi" w:cstheme="minorHAnsi"/>
                <w:szCs w:val="20"/>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szCs w:val="20"/>
              </w:rPr>
            </w:pPr>
            <w:r w:rsidRPr="00547598">
              <w:rPr>
                <w:rFonts w:asciiTheme="minorHAnsi" w:hAnsiTheme="minorHAnsi" w:cstheme="minorHAnsi"/>
                <w:szCs w:val="20"/>
              </w:rPr>
              <w:t>79</w:t>
            </w:r>
          </w:p>
        </w:tc>
        <w:tc>
          <w:tcPr>
            <w:tcW w:w="1440" w:type="dxa"/>
            <w:tcBorders>
              <w:top w:val="single" w:sz="8" w:space="0" w:color="auto"/>
              <w:bottom w:val="nil"/>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szCs w:val="20"/>
              </w:rPr>
            </w:pPr>
            <w:r w:rsidRPr="00547598">
              <w:rPr>
                <w:rFonts w:asciiTheme="minorHAnsi" w:hAnsiTheme="minorHAnsi" w:cstheme="minorHAnsi"/>
                <w:szCs w:val="20"/>
              </w:rPr>
              <w:t>6.8</w:t>
            </w:r>
          </w:p>
        </w:tc>
      </w:tr>
      <w:tr w:rsidR="009B4571" w:rsidRPr="00547598" w:rsidTr="00F904AE">
        <w:trPr>
          <w:trHeight w:val="255"/>
          <w:jc w:val="center"/>
        </w:trPr>
        <w:tc>
          <w:tcPr>
            <w:tcW w:w="3485" w:type="dxa"/>
            <w:tcBorders>
              <w:top w:val="nil"/>
              <w:bottom w:val="nil"/>
            </w:tcBorders>
            <w:noWrap/>
            <w:tcMar>
              <w:top w:w="15" w:type="dxa"/>
              <w:left w:w="15" w:type="dxa"/>
              <w:bottom w:w="0" w:type="dxa"/>
              <w:right w:w="15" w:type="dxa"/>
            </w:tcMar>
            <w:vAlign w:val="center"/>
          </w:tcPr>
          <w:p w:rsidR="009B4571" w:rsidRPr="00547598" w:rsidRDefault="009B4571" w:rsidP="00F904AE">
            <w:pPr>
              <w:jc w:val="both"/>
              <w:rPr>
                <w:rFonts w:asciiTheme="minorHAnsi" w:eastAsia="Arial Unicode MS" w:hAnsiTheme="minorHAnsi" w:cstheme="minorHAnsi"/>
                <w:szCs w:val="20"/>
              </w:rPr>
            </w:pPr>
            <w:r w:rsidRPr="00547598">
              <w:rPr>
                <w:rFonts w:asciiTheme="minorHAnsi" w:hAnsiTheme="minorHAnsi" w:cstheme="minorHAnsi"/>
                <w:szCs w:val="20"/>
              </w:rPr>
              <w:t>Πρωτοβάθμια</w:t>
            </w:r>
          </w:p>
        </w:tc>
        <w:tc>
          <w:tcPr>
            <w:tcW w:w="1322" w:type="dxa"/>
            <w:tcBorders>
              <w:top w:val="nil"/>
              <w:bottom w:val="nil"/>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szCs w:val="20"/>
              </w:rPr>
            </w:pPr>
            <w:r w:rsidRPr="00547598">
              <w:rPr>
                <w:rFonts w:asciiTheme="minorHAnsi" w:hAnsiTheme="minorHAnsi" w:cstheme="minorHAnsi"/>
                <w:szCs w:val="20"/>
              </w:rPr>
              <w:t>391</w:t>
            </w:r>
          </w:p>
        </w:tc>
        <w:tc>
          <w:tcPr>
            <w:tcW w:w="1440" w:type="dxa"/>
            <w:tcBorders>
              <w:top w:val="nil"/>
              <w:bottom w:val="nil"/>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szCs w:val="20"/>
              </w:rPr>
            </w:pPr>
            <w:r w:rsidRPr="00547598">
              <w:rPr>
                <w:rFonts w:asciiTheme="minorHAnsi" w:hAnsiTheme="minorHAnsi" w:cstheme="minorHAnsi"/>
                <w:szCs w:val="20"/>
              </w:rPr>
              <w:t>33.6</w:t>
            </w:r>
          </w:p>
        </w:tc>
      </w:tr>
      <w:tr w:rsidR="009B4571" w:rsidRPr="00547598" w:rsidTr="00F904AE">
        <w:trPr>
          <w:trHeight w:val="255"/>
          <w:jc w:val="center"/>
        </w:trPr>
        <w:tc>
          <w:tcPr>
            <w:tcW w:w="3485" w:type="dxa"/>
            <w:tcBorders>
              <w:top w:val="nil"/>
              <w:bottom w:val="nil"/>
            </w:tcBorders>
            <w:noWrap/>
            <w:tcMar>
              <w:top w:w="15" w:type="dxa"/>
              <w:left w:w="15" w:type="dxa"/>
              <w:bottom w:w="0" w:type="dxa"/>
              <w:right w:w="15" w:type="dxa"/>
            </w:tcMar>
            <w:vAlign w:val="center"/>
          </w:tcPr>
          <w:p w:rsidR="009B4571" w:rsidRPr="00547598" w:rsidRDefault="009B4571" w:rsidP="00F904AE">
            <w:pPr>
              <w:jc w:val="both"/>
              <w:rPr>
                <w:rFonts w:asciiTheme="minorHAnsi" w:eastAsia="Arial Unicode MS" w:hAnsiTheme="minorHAnsi" w:cstheme="minorHAnsi"/>
                <w:szCs w:val="20"/>
              </w:rPr>
            </w:pPr>
            <w:r w:rsidRPr="00547598">
              <w:rPr>
                <w:rFonts w:asciiTheme="minorHAnsi" w:hAnsiTheme="minorHAnsi" w:cstheme="minorHAnsi"/>
                <w:szCs w:val="20"/>
              </w:rPr>
              <w:t>Γυμνάσιο</w:t>
            </w:r>
          </w:p>
        </w:tc>
        <w:tc>
          <w:tcPr>
            <w:tcW w:w="1322" w:type="dxa"/>
            <w:tcBorders>
              <w:top w:val="nil"/>
              <w:bottom w:val="nil"/>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szCs w:val="20"/>
              </w:rPr>
            </w:pPr>
            <w:r w:rsidRPr="00547598">
              <w:rPr>
                <w:rFonts w:asciiTheme="minorHAnsi" w:hAnsiTheme="minorHAnsi" w:cstheme="minorHAnsi"/>
                <w:szCs w:val="20"/>
              </w:rPr>
              <w:t>35</w:t>
            </w:r>
          </w:p>
        </w:tc>
        <w:tc>
          <w:tcPr>
            <w:tcW w:w="1440" w:type="dxa"/>
            <w:tcBorders>
              <w:top w:val="nil"/>
              <w:bottom w:val="nil"/>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szCs w:val="20"/>
              </w:rPr>
            </w:pPr>
            <w:r w:rsidRPr="00547598">
              <w:rPr>
                <w:rFonts w:asciiTheme="minorHAnsi" w:hAnsiTheme="minorHAnsi" w:cstheme="minorHAnsi"/>
                <w:szCs w:val="20"/>
              </w:rPr>
              <w:t>3.0</w:t>
            </w:r>
          </w:p>
        </w:tc>
      </w:tr>
      <w:tr w:rsidR="009B4571" w:rsidRPr="00547598" w:rsidTr="00F904AE">
        <w:trPr>
          <w:trHeight w:val="255"/>
          <w:jc w:val="center"/>
        </w:trPr>
        <w:tc>
          <w:tcPr>
            <w:tcW w:w="3485" w:type="dxa"/>
            <w:tcBorders>
              <w:top w:val="nil"/>
              <w:bottom w:val="single" w:sz="8" w:space="0" w:color="auto"/>
            </w:tcBorders>
            <w:noWrap/>
            <w:tcMar>
              <w:top w:w="15" w:type="dxa"/>
              <w:left w:w="15" w:type="dxa"/>
              <w:bottom w:w="0" w:type="dxa"/>
              <w:right w:w="15" w:type="dxa"/>
            </w:tcMar>
            <w:vAlign w:val="center"/>
          </w:tcPr>
          <w:p w:rsidR="009B4571" w:rsidRPr="00547598" w:rsidRDefault="009B4571" w:rsidP="00F904AE">
            <w:pPr>
              <w:jc w:val="both"/>
              <w:rPr>
                <w:rFonts w:asciiTheme="minorHAnsi" w:hAnsiTheme="minorHAnsi" w:cstheme="minorHAnsi"/>
                <w:szCs w:val="20"/>
              </w:rPr>
            </w:pPr>
            <w:r w:rsidRPr="00547598">
              <w:rPr>
                <w:rFonts w:asciiTheme="minorHAnsi" w:hAnsiTheme="minorHAnsi" w:cstheme="minorHAnsi"/>
                <w:szCs w:val="20"/>
              </w:rPr>
              <w:t>Λύκειο</w:t>
            </w:r>
          </w:p>
        </w:tc>
        <w:tc>
          <w:tcPr>
            <w:tcW w:w="1322" w:type="dxa"/>
            <w:tcBorders>
              <w:top w:val="nil"/>
              <w:bottom w:val="single" w:sz="8" w:space="0" w:color="auto"/>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szCs w:val="20"/>
              </w:rPr>
            </w:pPr>
            <w:r w:rsidRPr="00547598">
              <w:rPr>
                <w:rFonts w:asciiTheme="minorHAnsi" w:hAnsiTheme="minorHAnsi" w:cstheme="minorHAnsi"/>
                <w:szCs w:val="20"/>
              </w:rPr>
              <w:t>216</w:t>
            </w:r>
          </w:p>
        </w:tc>
        <w:tc>
          <w:tcPr>
            <w:tcW w:w="1440" w:type="dxa"/>
            <w:tcBorders>
              <w:top w:val="nil"/>
              <w:bottom w:val="single" w:sz="8" w:space="0" w:color="auto"/>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szCs w:val="20"/>
              </w:rPr>
            </w:pPr>
            <w:r w:rsidRPr="00547598">
              <w:rPr>
                <w:rFonts w:asciiTheme="minorHAnsi" w:hAnsiTheme="minorHAnsi" w:cstheme="minorHAnsi"/>
                <w:szCs w:val="20"/>
              </w:rPr>
              <w:t>18.5</w:t>
            </w:r>
          </w:p>
        </w:tc>
      </w:tr>
      <w:tr w:rsidR="009B4571" w:rsidRPr="00547598" w:rsidTr="00F904AE">
        <w:trPr>
          <w:trHeight w:val="270"/>
          <w:jc w:val="center"/>
        </w:trPr>
        <w:tc>
          <w:tcPr>
            <w:tcW w:w="3485" w:type="dxa"/>
            <w:tcBorders>
              <w:top w:val="single" w:sz="8" w:space="0" w:color="auto"/>
              <w:bottom w:val="single" w:sz="8" w:space="0" w:color="auto"/>
            </w:tcBorders>
            <w:noWrap/>
            <w:tcMar>
              <w:top w:w="15" w:type="dxa"/>
              <w:left w:w="15" w:type="dxa"/>
              <w:bottom w:w="0" w:type="dxa"/>
              <w:right w:w="15" w:type="dxa"/>
            </w:tcMar>
            <w:vAlign w:val="center"/>
          </w:tcPr>
          <w:p w:rsidR="009B4571" w:rsidRPr="00547598" w:rsidRDefault="009B4571" w:rsidP="00F904AE">
            <w:pPr>
              <w:jc w:val="both"/>
              <w:rPr>
                <w:rFonts w:asciiTheme="minorHAnsi" w:eastAsia="Arial Unicode MS" w:hAnsiTheme="minorHAnsi" w:cstheme="minorHAnsi"/>
                <w:b/>
                <w:bCs/>
                <w:szCs w:val="20"/>
              </w:rPr>
            </w:pPr>
            <w:r w:rsidRPr="00547598">
              <w:rPr>
                <w:rFonts w:asciiTheme="minorHAnsi" w:hAnsiTheme="minorHAnsi" w:cstheme="minorHAnsi"/>
                <w:b/>
                <w:bCs/>
                <w:szCs w:val="20"/>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b/>
                <w:bCs/>
                <w:szCs w:val="20"/>
              </w:rPr>
            </w:pPr>
            <w:r w:rsidRPr="00547598">
              <w:rPr>
                <w:rFonts w:asciiTheme="minorHAnsi" w:hAnsiTheme="minorHAnsi" w:cstheme="minorHAnsi"/>
                <w:b/>
                <w:bCs/>
                <w:szCs w:val="20"/>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rsidR="009B4571" w:rsidRPr="00547598" w:rsidRDefault="009B4571" w:rsidP="00F904AE">
            <w:pPr>
              <w:jc w:val="center"/>
              <w:rPr>
                <w:rFonts w:asciiTheme="minorHAnsi" w:eastAsia="Arial Unicode MS" w:hAnsiTheme="minorHAnsi" w:cstheme="minorHAnsi"/>
                <w:b/>
                <w:bCs/>
                <w:szCs w:val="20"/>
              </w:rPr>
            </w:pPr>
            <w:r w:rsidRPr="00547598">
              <w:rPr>
                <w:rFonts w:asciiTheme="minorHAnsi" w:hAnsiTheme="minorHAnsi" w:cstheme="minorHAnsi"/>
                <w:b/>
                <w:bCs/>
                <w:szCs w:val="20"/>
              </w:rPr>
              <w:t>100.0</w:t>
            </w:r>
          </w:p>
        </w:tc>
      </w:tr>
    </w:tbl>
    <w:p w:rsidR="009B4571" w:rsidRPr="00547598" w:rsidRDefault="009B4571" w:rsidP="009B4571">
      <w:pPr>
        <w:pStyle w:val="1"/>
        <w:spacing w:before="480" w:after="240"/>
        <w:rPr>
          <w:rFonts w:asciiTheme="minorHAnsi" w:hAnsiTheme="minorHAnsi" w:cstheme="minorHAnsi"/>
        </w:rPr>
      </w:pPr>
      <w:r w:rsidRPr="00547598">
        <w:rPr>
          <w:rFonts w:asciiTheme="minorHAnsi" w:hAnsiTheme="minorHAnsi" w:cstheme="minorHAnsi"/>
        </w:rPr>
        <w:t>Οδηγίες για τις αναφορές</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Οι αναφορές θα πρέπει να ακολουθούν τ</w:t>
      </w:r>
      <w:r w:rsidR="00AB216B" w:rsidRPr="00547598">
        <w:rPr>
          <w:rFonts w:asciiTheme="minorHAnsi" w:hAnsiTheme="minorHAnsi" w:cstheme="minorHAnsi"/>
          <w:sz w:val="22"/>
          <w:szCs w:val="22"/>
        </w:rPr>
        <w:t xml:space="preserve">ο τρέχον πρότυπο </w:t>
      </w:r>
      <w:r w:rsidRPr="00547598">
        <w:rPr>
          <w:rFonts w:asciiTheme="minorHAnsi" w:hAnsiTheme="minorHAnsi" w:cstheme="minorHAnsi"/>
          <w:sz w:val="22"/>
          <w:szCs w:val="22"/>
        </w:rPr>
        <w:t>της American Psychological Association (APA).</w:t>
      </w:r>
    </w:p>
    <w:p w:rsidR="009B4571" w:rsidRPr="00547598" w:rsidRDefault="009B4571" w:rsidP="009B4571">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 xml:space="preserve">Οδηγίες για </w:t>
      </w:r>
      <w:r w:rsidR="00D454E7">
        <w:rPr>
          <w:rFonts w:asciiTheme="minorHAnsi" w:hAnsiTheme="minorHAnsi" w:cstheme="minorHAnsi"/>
          <w:i/>
          <w:sz w:val="22"/>
          <w:szCs w:val="22"/>
          <w:lang w:val="el-GR"/>
        </w:rPr>
        <w:t>τις αναφορές σ</w:t>
      </w:r>
      <w:r w:rsidRPr="00547598">
        <w:rPr>
          <w:rFonts w:asciiTheme="minorHAnsi" w:hAnsiTheme="minorHAnsi" w:cstheme="minorHAnsi"/>
          <w:i/>
          <w:sz w:val="22"/>
          <w:szCs w:val="22"/>
          <w:lang w:val="el-GR"/>
        </w:rPr>
        <w:t>το κείμενο</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 xml:space="preserve">Στο </w:t>
      </w:r>
      <w:r w:rsidR="00AB216B" w:rsidRPr="00547598">
        <w:rPr>
          <w:rFonts w:asciiTheme="minorHAnsi" w:hAnsiTheme="minorHAnsi" w:cstheme="minorHAnsi"/>
          <w:sz w:val="22"/>
          <w:szCs w:val="22"/>
        </w:rPr>
        <w:t xml:space="preserve">σώμα </w:t>
      </w:r>
      <w:r w:rsidRPr="00547598">
        <w:rPr>
          <w:rFonts w:asciiTheme="minorHAnsi" w:hAnsiTheme="minorHAnsi" w:cstheme="minorHAnsi"/>
          <w:sz w:val="22"/>
          <w:szCs w:val="22"/>
        </w:rPr>
        <w:t>του κειμένου αναφέρ</w:t>
      </w:r>
      <w:r w:rsidR="00AB216B" w:rsidRPr="00547598">
        <w:rPr>
          <w:rFonts w:asciiTheme="minorHAnsi" w:hAnsiTheme="minorHAnsi" w:cstheme="minorHAnsi"/>
          <w:sz w:val="22"/>
          <w:szCs w:val="22"/>
        </w:rPr>
        <w:t>ονται οι πηγές αναγράφοντας τα κύρια</w:t>
      </w:r>
      <w:r w:rsidRPr="00547598">
        <w:rPr>
          <w:rFonts w:asciiTheme="minorHAnsi" w:hAnsiTheme="minorHAnsi" w:cstheme="minorHAnsi"/>
          <w:sz w:val="22"/>
          <w:szCs w:val="22"/>
        </w:rPr>
        <w:t xml:space="preserve"> </w:t>
      </w:r>
      <w:r w:rsidR="00AB216B" w:rsidRPr="00547598">
        <w:rPr>
          <w:rFonts w:asciiTheme="minorHAnsi" w:hAnsiTheme="minorHAnsi" w:cstheme="minorHAnsi"/>
          <w:sz w:val="22"/>
          <w:szCs w:val="22"/>
        </w:rPr>
        <w:t>ονόματα</w:t>
      </w:r>
      <w:r w:rsidRPr="00547598">
        <w:rPr>
          <w:rFonts w:asciiTheme="minorHAnsi" w:hAnsiTheme="minorHAnsi" w:cstheme="minorHAnsi"/>
          <w:sz w:val="22"/>
          <w:szCs w:val="22"/>
        </w:rPr>
        <w:t xml:space="preserve"> τ</w:t>
      </w:r>
      <w:r w:rsidR="00AB216B" w:rsidRPr="00547598">
        <w:rPr>
          <w:rFonts w:asciiTheme="minorHAnsi" w:hAnsiTheme="minorHAnsi" w:cstheme="minorHAnsi"/>
          <w:sz w:val="22"/>
          <w:szCs w:val="22"/>
        </w:rPr>
        <w:t>ων</w:t>
      </w:r>
      <w:r w:rsidRPr="00547598">
        <w:rPr>
          <w:rFonts w:asciiTheme="minorHAnsi" w:hAnsiTheme="minorHAnsi" w:cstheme="minorHAnsi"/>
          <w:sz w:val="22"/>
          <w:szCs w:val="22"/>
        </w:rPr>
        <w:t xml:space="preserve"> συγγραφέ</w:t>
      </w:r>
      <w:r w:rsidR="00AB216B" w:rsidRPr="00547598">
        <w:rPr>
          <w:rFonts w:asciiTheme="minorHAnsi" w:hAnsiTheme="minorHAnsi" w:cstheme="minorHAnsi"/>
          <w:sz w:val="22"/>
          <w:szCs w:val="22"/>
        </w:rPr>
        <w:t>ων</w:t>
      </w:r>
      <w:r w:rsidRPr="00547598">
        <w:rPr>
          <w:rFonts w:asciiTheme="minorHAnsi" w:hAnsiTheme="minorHAnsi" w:cstheme="minorHAnsi"/>
          <w:sz w:val="22"/>
          <w:szCs w:val="22"/>
        </w:rPr>
        <w:t xml:space="preserve"> και το έτος </w:t>
      </w:r>
      <w:r w:rsidR="00AB216B" w:rsidRPr="00547598">
        <w:rPr>
          <w:rFonts w:asciiTheme="minorHAnsi" w:hAnsiTheme="minorHAnsi" w:cstheme="minorHAnsi"/>
          <w:sz w:val="22"/>
          <w:szCs w:val="22"/>
        </w:rPr>
        <w:t xml:space="preserve">δημοσίευσης </w:t>
      </w:r>
      <w:r w:rsidRPr="00547598">
        <w:rPr>
          <w:rFonts w:asciiTheme="minorHAnsi" w:hAnsiTheme="minorHAnsi" w:cstheme="minorHAnsi"/>
          <w:sz w:val="22"/>
          <w:szCs w:val="22"/>
        </w:rPr>
        <w:t xml:space="preserve">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 με ακρίβεια. </w:t>
      </w:r>
      <w:r w:rsidR="00B3171A" w:rsidRPr="00547598">
        <w:rPr>
          <w:rFonts w:asciiTheme="minorHAnsi" w:hAnsiTheme="minorHAnsi" w:cstheme="minorHAnsi"/>
          <w:sz w:val="22"/>
          <w:szCs w:val="22"/>
        </w:rPr>
        <w:t>Όταν για την ίδια ιδέα χρησιμοποιούνται περισσότερες της μιας αναφορές, αυτές θα πρέπει να εντάσσονται στην ίδια παρένθεση, χωρισμένες μεταξύ τους με άνω τελεία (</w:t>
      </w:r>
      <w:r w:rsidR="00B92A34" w:rsidRPr="00B92A34">
        <w:rPr>
          <w:rFonts w:asciiTheme="minorHAnsi" w:hAnsiTheme="minorHAnsi" w:cstheme="minorHAnsi"/>
          <w:sz w:val="22"/>
          <w:szCs w:val="22"/>
        </w:rPr>
        <w:t>Mikropoulos</w:t>
      </w:r>
      <w:r w:rsidR="00B3171A" w:rsidRPr="00547598">
        <w:rPr>
          <w:rFonts w:asciiTheme="minorHAnsi" w:hAnsiTheme="minorHAnsi" w:cstheme="minorHAnsi"/>
          <w:sz w:val="22"/>
          <w:szCs w:val="22"/>
        </w:rPr>
        <w:t>, 200</w:t>
      </w:r>
      <w:r w:rsidR="00B92A34" w:rsidRPr="00B92A34">
        <w:rPr>
          <w:rFonts w:asciiTheme="minorHAnsi" w:hAnsiTheme="minorHAnsi" w:cstheme="minorHAnsi"/>
          <w:sz w:val="22"/>
          <w:szCs w:val="22"/>
        </w:rPr>
        <w:t>2</w:t>
      </w:r>
      <w:r w:rsidR="00B3171A" w:rsidRPr="00547598">
        <w:rPr>
          <w:rFonts w:asciiTheme="minorHAnsi" w:hAnsiTheme="minorHAnsi" w:cstheme="minorHAnsi"/>
          <w:sz w:val="22"/>
          <w:szCs w:val="22"/>
        </w:rPr>
        <w:t>·</w:t>
      </w:r>
      <w:r w:rsidR="00B3171A" w:rsidRPr="00547598">
        <w:rPr>
          <w:rFonts w:asciiTheme="minorHAnsi" w:hAnsiTheme="minorHAnsi" w:cstheme="minorHAnsi"/>
        </w:rPr>
        <w:t xml:space="preserve"> </w:t>
      </w:r>
      <w:r w:rsidR="00B3171A" w:rsidRPr="00547598">
        <w:rPr>
          <w:rFonts w:asciiTheme="minorHAnsi" w:hAnsiTheme="minorHAnsi" w:cstheme="minorHAnsi"/>
          <w:sz w:val="22"/>
          <w:szCs w:val="22"/>
        </w:rPr>
        <w:t>Jimoyiannis &amp; Komis, 2006a· 2006</w:t>
      </w:r>
      <w:r w:rsidR="00B3171A" w:rsidRPr="00547598">
        <w:rPr>
          <w:rFonts w:asciiTheme="minorHAnsi" w:hAnsiTheme="minorHAnsi" w:cstheme="minorHAnsi"/>
          <w:sz w:val="22"/>
          <w:szCs w:val="22"/>
          <w:lang w:val="en-US"/>
        </w:rPr>
        <w:t>b</w:t>
      </w:r>
      <w:r w:rsidR="00B3171A" w:rsidRPr="00547598">
        <w:rPr>
          <w:rFonts w:asciiTheme="minorHAnsi" w:hAnsiTheme="minorHAnsi" w:cstheme="minorHAnsi"/>
          <w:sz w:val="22"/>
          <w:szCs w:val="22"/>
        </w:rPr>
        <w:t>).</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Όταν υπάρχουν δύο ή περισσότερες εργασίες του</w:t>
      </w:r>
      <w:r w:rsidR="00AB216B" w:rsidRPr="00547598">
        <w:rPr>
          <w:rFonts w:asciiTheme="minorHAnsi" w:hAnsiTheme="minorHAnsi" w:cstheme="minorHAnsi"/>
          <w:sz w:val="22"/>
          <w:szCs w:val="22"/>
        </w:rPr>
        <w:t>/ων</w:t>
      </w:r>
      <w:r w:rsidRPr="00547598">
        <w:rPr>
          <w:rFonts w:asciiTheme="minorHAnsi" w:hAnsiTheme="minorHAnsi" w:cstheme="minorHAnsi"/>
          <w:sz w:val="22"/>
          <w:szCs w:val="22"/>
        </w:rPr>
        <w:t xml:space="preserve"> ίδιου</w:t>
      </w:r>
      <w:r w:rsidR="00AB216B" w:rsidRPr="00547598">
        <w:rPr>
          <w:rFonts w:asciiTheme="minorHAnsi" w:hAnsiTheme="minorHAnsi" w:cstheme="minorHAnsi"/>
          <w:sz w:val="22"/>
          <w:szCs w:val="22"/>
        </w:rPr>
        <w:t>/ων</w:t>
      </w:r>
      <w:r w:rsidRPr="00547598">
        <w:rPr>
          <w:rFonts w:asciiTheme="minorHAnsi" w:hAnsiTheme="minorHAnsi" w:cstheme="minorHAnsi"/>
          <w:sz w:val="22"/>
          <w:szCs w:val="22"/>
        </w:rPr>
        <w:t xml:space="preserve"> συγγραφέα</w:t>
      </w:r>
      <w:r w:rsidR="00C77B1F" w:rsidRPr="00547598">
        <w:rPr>
          <w:rFonts w:asciiTheme="minorHAnsi" w:hAnsiTheme="minorHAnsi" w:cstheme="minorHAnsi"/>
          <w:sz w:val="22"/>
          <w:szCs w:val="22"/>
        </w:rPr>
        <w:t>/</w:t>
      </w:r>
      <w:r w:rsidR="00AB216B" w:rsidRPr="00547598">
        <w:rPr>
          <w:rFonts w:asciiTheme="minorHAnsi" w:hAnsiTheme="minorHAnsi" w:cstheme="minorHAnsi"/>
          <w:sz w:val="22"/>
          <w:szCs w:val="22"/>
        </w:rPr>
        <w:t>ων</w:t>
      </w:r>
      <w:r w:rsidRPr="00547598">
        <w:rPr>
          <w:rFonts w:asciiTheme="minorHAnsi" w:hAnsiTheme="minorHAnsi" w:cstheme="minorHAnsi"/>
          <w:sz w:val="22"/>
          <w:szCs w:val="22"/>
        </w:rPr>
        <w:t>,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και το έτος κάθε δημοσίευσης με χρονολογική σειρά (Jonassen, 2000</w:t>
      </w:r>
      <w:r w:rsidR="00EF203A" w:rsidRPr="00547598">
        <w:rPr>
          <w:rFonts w:asciiTheme="minorHAnsi" w:hAnsiTheme="minorHAnsi" w:cstheme="minorHAnsi"/>
          <w:sz w:val="22"/>
          <w:szCs w:val="22"/>
        </w:rPr>
        <w:t>·</w:t>
      </w:r>
      <w:r w:rsidRPr="00547598">
        <w:rPr>
          <w:rFonts w:asciiTheme="minorHAnsi" w:hAnsiTheme="minorHAnsi" w:cstheme="minorHAnsi"/>
          <w:sz w:val="22"/>
          <w:szCs w:val="22"/>
        </w:rPr>
        <w:t xml:space="preserve">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(Jimoyiannis &amp; Komis, 2006a</w:t>
      </w:r>
      <w:r w:rsidR="00EF203A" w:rsidRPr="00547598">
        <w:rPr>
          <w:rFonts w:asciiTheme="minorHAnsi" w:hAnsiTheme="minorHAnsi" w:cstheme="minorHAnsi"/>
          <w:sz w:val="22"/>
          <w:szCs w:val="22"/>
        </w:rPr>
        <w:t xml:space="preserve">· </w:t>
      </w:r>
      <w:r w:rsidRPr="00547598">
        <w:rPr>
          <w:rFonts w:asciiTheme="minorHAnsi" w:hAnsiTheme="minorHAnsi" w:cstheme="minorHAnsi"/>
          <w:sz w:val="22"/>
          <w:szCs w:val="22"/>
        </w:rPr>
        <w:t>2006b). Χρησιμοποιείστε τον ίδιο τρόπο αρίθμησης και στην αλφαβητική λίστα αναφορών.</w:t>
      </w:r>
    </w:p>
    <w:p w:rsidR="009B4571" w:rsidRPr="00547598" w:rsidRDefault="00CF6376"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Όλες οι αναφορές του κειμένου πρέπει να παρατίθενται στην αλφαβητική λίστα αναφορών του άρθρου (ενότητα Αναφορές), όπου θα αναγράφονται τα ονόματα όλων των συγγραφέων. Αν μια εργασία έχει μέχρι τρεις συγγραφείς, θα πρέπει να αναφέρονται όλοι στο σώμα του κειμένου (Mikropoulo</w:t>
      </w:r>
      <w:r w:rsidR="00D454E7">
        <w:rPr>
          <w:rFonts w:asciiTheme="minorHAnsi" w:hAnsiTheme="minorHAnsi" w:cstheme="minorHAnsi"/>
          <w:sz w:val="22"/>
          <w:szCs w:val="22"/>
        </w:rPr>
        <w:t xml:space="preserve">s &amp; Natsis, </w:t>
      </w:r>
      <w:r w:rsidR="00D454E7" w:rsidRPr="00B46F8D">
        <w:rPr>
          <w:rFonts w:asciiTheme="minorHAnsi" w:hAnsiTheme="minorHAnsi" w:cstheme="minorHAnsi"/>
          <w:sz w:val="22"/>
          <w:szCs w:val="22"/>
        </w:rPr>
        <w:t xml:space="preserve">2010· </w:t>
      </w:r>
      <w:r w:rsidR="00B46F8D" w:rsidRPr="00B46F8D">
        <w:rPr>
          <w:rFonts w:asciiTheme="minorHAnsi" w:hAnsiTheme="minorHAnsi" w:cstheme="minorHAnsi"/>
          <w:sz w:val="22"/>
          <w:szCs w:val="22"/>
          <w:lang w:val="en-US"/>
        </w:rPr>
        <w:t>Tourtouras</w:t>
      </w:r>
      <w:r w:rsidR="00B46F8D" w:rsidRPr="00B46F8D">
        <w:rPr>
          <w:rFonts w:asciiTheme="minorHAnsi" w:hAnsiTheme="minorHAnsi" w:cstheme="minorHAnsi"/>
          <w:sz w:val="22"/>
          <w:szCs w:val="22"/>
        </w:rPr>
        <w:t xml:space="preserve">, </w:t>
      </w:r>
      <w:r w:rsidR="00B46F8D" w:rsidRPr="00B46F8D">
        <w:rPr>
          <w:rFonts w:asciiTheme="minorHAnsi" w:hAnsiTheme="minorHAnsi" w:cstheme="minorHAnsi"/>
          <w:sz w:val="22"/>
          <w:szCs w:val="22"/>
          <w:lang w:val="en-US"/>
        </w:rPr>
        <w:t>Pavlis</w:t>
      </w:r>
      <w:r w:rsidR="00B46F8D" w:rsidRPr="00B46F8D">
        <w:rPr>
          <w:rFonts w:asciiTheme="minorHAnsi" w:hAnsiTheme="minorHAnsi" w:cstheme="minorHAnsi"/>
          <w:sz w:val="22"/>
          <w:szCs w:val="22"/>
        </w:rPr>
        <w:t>-</w:t>
      </w:r>
      <w:r w:rsidR="00B46F8D" w:rsidRPr="00B46F8D">
        <w:rPr>
          <w:rFonts w:asciiTheme="minorHAnsi" w:hAnsiTheme="minorHAnsi" w:cstheme="minorHAnsi"/>
          <w:sz w:val="22"/>
          <w:szCs w:val="22"/>
          <w:lang w:val="en-US"/>
        </w:rPr>
        <w:t>Korres</w:t>
      </w:r>
      <w:r w:rsidR="00B46F8D" w:rsidRPr="00B46F8D">
        <w:rPr>
          <w:rFonts w:asciiTheme="minorHAnsi" w:hAnsiTheme="minorHAnsi" w:cstheme="minorHAnsi"/>
          <w:sz w:val="22"/>
          <w:szCs w:val="22"/>
        </w:rPr>
        <w:t xml:space="preserve">, &amp; </w:t>
      </w:r>
      <w:r w:rsidR="00B46F8D" w:rsidRPr="00B46F8D">
        <w:rPr>
          <w:rFonts w:asciiTheme="minorHAnsi" w:hAnsiTheme="minorHAnsi" w:cstheme="minorHAnsi"/>
          <w:sz w:val="22"/>
          <w:szCs w:val="22"/>
          <w:lang w:val="en-US"/>
        </w:rPr>
        <w:t>Kyridis</w:t>
      </w:r>
      <w:r w:rsidR="00B46F8D" w:rsidRPr="00B46F8D">
        <w:rPr>
          <w:rFonts w:asciiTheme="minorHAnsi" w:hAnsiTheme="minorHAnsi" w:cstheme="minorHAnsi"/>
          <w:sz w:val="22"/>
          <w:szCs w:val="22"/>
        </w:rPr>
        <w:t>, 2016</w:t>
      </w:r>
      <w:r w:rsidR="00E40F21" w:rsidRPr="00B46F8D">
        <w:rPr>
          <w:rFonts w:asciiTheme="minorHAnsi" w:hAnsiTheme="minorHAnsi" w:cstheme="minorHAnsi"/>
          <w:sz w:val="22"/>
          <w:szCs w:val="22"/>
        </w:rPr>
        <w:t>).</w:t>
      </w:r>
      <w:r w:rsidRPr="00547598">
        <w:rPr>
          <w:rFonts w:asciiTheme="minorHAnsi" w:hAnsiTheme="minorHAnsi" w:cstheme="minorHAnsi"/>
          <w:sz w:val="22"/>
          <w:szCs w:val="22"/>
        </w:rPr>
        <w:t xml:space="preserve"> Αν μια εργασία έχει περισσότερους από τρεις συγγραφείς, </w:t>
      </w:r>
      <w:r w:rsidR="009B4571" w:rsidRPr="00547598">
        <w:rPr>
          <w:rFonts w:asciiTheme="minorHAnsi" w:hAnsiTheme="minorHAnsi" w:cstheme="minorHAnsi"/>
          <w:sz w:val="22"/>
          <w:szCs w:val="22"/>
        </w:rPr>
        <w:t>στο σώμα κειμένου χρησιμοποιείστε μόνο το όνομα του πρώτου συγγραφέα ακολουθούμενο από κ.</w:t>
      </w:r>
      <w:r w:rsidR="007C1F7F">
        <w:rPr>
          <w:rFonts w:asciiTheme="minorHAnsi" w:hAnsiTheme="minorHAnsi" w:cstheme="minorHAnsi"/>
          <w:sz w:val="22"/>
          <w:szCs w:val="22"/>
        </w:rPr>
        <w:t>συν</w:t>
      </w:r>
      <w:r w:rsidR="009B4571" w:rsidRPr="00547598">
        <w:rPr>
          <w:rFonts w:asciiTheme="minorHAnsi" w:hAnsiTheme="minorHAnsi" w:cstheme="minorHAnsi"/>
          <w:sz w:val="22"/>
          <w:szCs w:val="22"/>
        </w:rPr>
        <w:t>. για αναφορές στα ελληνικά (Τζιμογιάννης κ.</w:t>
      </w:r>
      <w:r w:rsidR="00C270DF">
        <w:rPr>
          <w:rFonts w:asciiTheme="minorHAnsi" w:hAnsiTheme="minorHAnsi" w:cstheme="minorHAnsi"/>
          <w:sz w:val="22"/>
          <w:szCs w:val="22"/>
        </w:rPr>
        <w:t>συν.</w:t>
      </w:r>
      <w:r w:rsidR="009B4571" w:rsidRPr="00547598">
        <w:rPr>
          <w:rFonts w:asciiTheme="minorHAnsi" w:hAnsiTheme="minorHAnsi" w:cstheme="minorHAnsi"/>
          <w:sz w:val="22"/>
          <w:szCs w:val="22"/>
        </w:rPr>
        <w:t xml:space="preserve">, 2005) ή et al. για </w:t>
      </w:r>
      <w:r w:rsidR="00B3171A" w:rsidRPr="00547598">
        <w:rPr>
          <w:rFonts w:asciiTheme="minorHAnsi" w:hAnsiTheme="minorHAnsi" w:cstheme="minorHAnsi"/>
          <w:sz w:val="22"/>
          <w:szCs w:val="22"/>
        </w:rPr>
        <w:t xml:space="preserve">τις </w:t>
      </w:r>
      <w:r w:rsidR="009B4571" w:rsidRPr="00547598">
        <w:rPr>
          <w:rFonts w:asciiTheme="minorHAnsi" w:hAnsiTheme="minorHAnsi" w:cstheme="minorHAnsi"/>
          <w:sz w:val="22"/>
          <w:szCs w:val="22"/>
        </w:rPr>
        <w:t>αναφορές στα αγγλικά (</w:t>
      </w:r>
      <w:r w:rsidR="006377C3" w:rsidRPr="006377C3">
        <w:rPr>
          <w:rFonts w:asciiTheme="minorHAnsi" w:hAnsiTheme="minorHAnsi" w:cstheme="minorHAnsi"/>
          <w:sz w:val="22"/>
          <w:szCs w:val="22"/>
        </w:rPr>
        <w:t xml:space="preserve">Bellos </w:t>
      </w:r>
      <w:r w:rsidR="009B4571" w:rsidRPr="00547598">
        <w:rPr>
          <w:rFonts w:asciiTheme="minorHAnsi" w:hAnsiTheme="minorHAnsi" w:cstheme="minorHAnsi"/>
          <w:sz w:val="22"/>
          <w:szCs w:val="22"/>
        </w:rPr>
        <w:t>et al., 20</w:t>
      </w:r>
      <w:r w:rsidR="006377C3" w:rsidRPr="006377C3">
        <w:rPr>
          <w:rFonts w:asciiTheme="minorHAnsi" w:hAnsiTheme="minorHAnsi" w:cstheme="minorHAnsi"/>
          <w:sz w:val="22"/>
          <w:szCs w:val="22"/>
        </w:rPr>
        <w:t>16</w:t>
      </w:r>
      <w:r w:rsidR="009B4571" w:rsidRPr="00547598">
        <w:rPr>
          <w:rFonts w:asciiTheme="minorHAnsi" w:hAnsiTheme="minorHAnsi" w:cstheme="minorHAnsi"/>
          <w:sz w:val="22"/>
          <w:szCs w:val="22"/>
        </w:rPr>
        <w:t xml:space="preserve">). </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CF6376" w:rsidRPr="00547598">
        <w:rPr>
          <w:rFonts w:asciiTheme="minorHAnsi" w:hAnsiTheme="minorHAnsi" w:cstheme="minorHAnsi"/>
          <w:sz w:val="22"/>
          <w:szCs w:val="22"/>
        </w:rPr>
        <w:t xml:space="preserve"> του συγγραφέα</w:t>
      </w:r>
      <w:r w:rsidRPr="00547598">
        <w:rPr>
          <w:rFonts w:asciiTheme="minorHAnsi" w:hAnsiTheme="minorHAnsi" w:cstheme="minorHAnsi"/>
          <w:sz w:val="22"/>
          <w:szCs w:val="22"/>
        </w:rPr>
        <w:t>, καθώς και η πλήρης ηλεκτρονική διεύθυνση του δικτυακού τόπου (</w:t>
      </w:r>
      <w:r w:rsidR="00B92A34" w:rsidRPr="00B92A34">
        <w:rPr>
          <w:rFonts w:asciiTheme="minorHAnsi" w:hAnsiTheme="minorHAnsi" w:cstheme="minorHAnsi"/>
          <w:sz w:val="22"/>
          <w:szCs w:val="22"/>
        </w:rPr>
        <w:t>Mikropoulos</w:t>
      </w:r>
      <w:r w:rsidR="00B92A34" w:rsidRPr="00547598">
        <w:rPr>
          <w:rFonts w:asciiTheme="minorHAnsi" w:hAnsiTheme="minorHAnsi" w:cstheme="minorHAnsi"/>
          <w:sz w:val="22"/>
          <w:szCs w:val="22"/>
        </w:rPr>
        <w:t>, 200</w:t>
      </w:r>
      <w:r w:rsidR="00B92A34" w:rsidRPr="00B92A34">
        <w:rPr>
          <w:rFonts w:asciiTheme="minorHAnsi" w:hAnsiTheme="minorHAnsi" w:cstheme="minorHAnsi"/>
          <w:sz w:val="22"/>
          <w:szCs w:val="22"/>
        </w:rPr>
        <w:t>2</w:t>
      </w:r>
      <w:r w:rsidR="00EF203A" w:rsidRPr="00547598">
        <w:rPr>
          <w:rFonts w:asciiTheme="minorHAnsi" w:hAnsiTheme="minorHAnsi" w:cstheme="minorHAnsi"/>
          <w:sz w:val="22"/>
          <w:szCs w:val="22"/>
        </w:rPr>
        <w:t xml:space="preserve">· </w:t>
      </w:r>
      <w:r w:rsidRPr="00547598">
        <w:rPr>
          <w:rFonts w:asciiTheme="minorHAnsi" w:hAnsiTheme="minorHAnsi" w:cstheme="minorHAnsi"/>
          <w:sz w:val="22"/>
          <w:szCs w:val="22"/>
        </w:rPr>
        <w:t>ΔΕΠΠΣ, 2003).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rsidR="009B4571" w:rsidRPr="00547598" w:rsidRDefault="009B4571" w:rsidP="009B4571">
      <w:pPr>
        <w:pStyle w:val="heading2"/>
        <w:tabs>
          <w:tab w:val="clear" w:pos="510"/>
        </w:tabs>
        <w:spacing w:before="240" w:after="120"/>
        <w:rPr>
          <w:rFonts w:asciiTheme="minorHAnsi" w:hAnsiTheme="minorHAnsi" w:cstheme="minorHAnsi"/>
          <w:i/>
          <w:sz w:val="22"/>
          <w:szCs w:val="22"/>
          <w:lang w:val="el-GR"/>
        </w:rPr>
      </w:pPr>
      <w:r w:rsidRPr="00547598">
        <w:rPr>
          <w:rFonts w:asciiTheme="minorHAnsi" w:hAnsiTheme="minorHAnsi" w:cstheme="minorHAnsi"/>
          <w:i/>
          <w:sz w:val="22"/>
          <w:szCs w:val="22"/>
          <w:lang w:val="el-GR"/>
        </w:rPr>
        <w:t>Λίστα αναφορών</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Στην ενότητα Αναφορές, στο τέλος</w:t>
      </w:r>
      <w:r w:rsidR="007C1F7F">
        <w:rPr>
          <w:rFonts w:asciiTheme="minorHAnsi" w:hAnsiTheme="minorHAnsi" w:cstheme="minorHAnsi"/>
          <w:sz w:val="22"/>
          <w:szCs w:val="22"/>
        </w:rPr>
        <w:t xml:space="preserve"> της διπλωματικής</w:t>
      </w:r>
      <w:r w:rsidRPr="00547598">
        <w:rPr>
          <w:rFonts w:asciiTheme="minorHAnsi" w:hAnsiTheme="minorHAnsi" w:cstheme="minorHAnsi"/>
          <w:sz w:val="22"/>
          <w:szCs w:val="22"/>
        </w:rPr>
        <w:t xml:space="preserve">, υπάρχει η αλφαβητική λίστα όλων των αναφορών της εργασίας, σύμφωνα με το υπόδειγμα του παρόντος εγγράφου. Αναγράψτε όλες τις αναφορές σας με αλφαβητική σειρά, σύμφωνα με το επώνυμο του πρώτου συγγραφέα. Μόνο το πρώτο γράμμα της πρώτης λέξης του τίτλου κάθε εργασίας θα πρέπει να γράφεται με κεφαλαία. Μπορείτε να χρησιμοποιήσετε </w:t>
      </w:r>
      <w:r w:rsidRPr="00B7215A">
        <w:rPr>
          <w:rFonts w:asciiTheme="minorHAnsi" w:hAnsiTheme="minorHAnsi" w:cstheme="minorHAnsi"/>
          <w:sz w:val="22"/>
          <w:szCs w:val="22"/>
        </w:rPr>
        <w:t>κεφαλαία μόνο στην πρώτη λέξη του υπότιτλου, στην πρώτη λέξη μετά από τελεία και στα κύρια ονόματα (</w:t>
      </w:r>
      <w:r w:rsidR="00B46F8D">
        <w:rPr>
          <w:rFonts w:asciiTheme="minorHAnsi" w:hAnsiTheme="minorHAnsi" w:cstheme="minorHAnsi"/>
          <w:sz w:val="22"/>
          <w:szCs w:val="22"/>
        </w:rPr>
        <w:t>Τσιτουρίδου, 2011</w:t>
      </w:r>
      <w:r w:rsidRPr="00B7215A">
        <w:rPr>
          <w:rFonts w:asciiTheme="minorHAnsi" w:hAnsiTheme="minorHAnsi" w:cstheme="minorHAnsi"/>
          <w:sz w:val="22"/>
          <w:szCs w:val="22"/>
        </w:rPr>
        <w:t>).</w:t>
      </w:r>
    </w:p>
    <w:p w:rsidR="009B4571" w:rsidRPr="00547598" w:rsidRDefault="009B4571" w:rsidP="009B4571">
      <w:pPr>
        <w:spacing w:after="120"/>
        <w:jc w:val="both"/>
        <w:rPr>
          <w:rFonts w:asciiTheme="minorHAnsi" w:hAnsiTheme="minorHAnsi" w:cstheme="minorHAnsi"/>
          <w:sz w:val="22"/>
          <w:szCs w:val="22"/>
        </w:rPr>
      </w:pPr>
      <w:r w:rsidRPr="00547598">
        <w:rPr>
          <w:rFonts w:asciiTheme="minorHAnsi" w:hAnsiTheme="minorHAnsi" w:cstheme="minorHAnsi"/>
          <w:sz w:val="22"/>
          <w:szCs w:val="22"/>
        </w:rPr>
        <w:t>Οι τίτλοι βιβλίων, περιοδικών, συλλογικών τόμων ή πρακτικών συνεδρίων θα πρέπει να έχουν πλάγια γραφή (Jonassen, 2000).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χρησιμοποιείστε κεφαλαία μόνο στην πρώτη λέξη του τίτλου ή του υπότιτλου, στην πρώτη λέξη μετά από τελεία και στα κύρια ονόματα (Mikropoulos &amp; Natsis, 2010</w:t>
      </w:r>
      <w:r w:rsidR="00EF203A" w:rsidRPr="00547598">
        <w:rPr>
          <w:rFonts w:asciiTheme="minorHAnsi" w:hAnsiTheme="minorHAnsi" w:cstheme="minorHAnsi"/>
          <w:sz w:val="22"/>
          <w:szCs w:val="22"/>
        </w:rPr>
        <w:t xml:space="preserve">· </w:t>
      </w:r>
      <w:r w:rsidR="006377C3" w:rsidRPr="006377C3">
        <w:rPr>
          <w:rFonts w:asciiTheme="minorHAnsi" w:hAnsiTheme="minorHAnsi" w:cstheme="minorHAnsi"/>
          <w:sz w:val="22"/>
          <w:szCs w:val="22"/>
        </w:rPr>
        <w:t>Hadjileontiadis</w:t>
      </w:r>
      <w:r w:rsidRPr="00547598">
        <w:rPr>
          <w:rFonts w:asciiTheme="minorHAnsi" w:hAnsiTheme="minorHAnsi" w:cstheme="minorHAnsi"/>
          <w:sz w:val="22"/>
          <w:szCs w:val="22"/>
        </w:rPr>
        <w:t>, 200</w:t>
      </w:r>
      <w:r w:rsidR="006377C3" w:rsidRPr="006377C3">
        <w:rPr>
          <w:rFonts w:asciiTheme="minorHAnsi" w:hAnsiTheme="minorHAnsi" w:cstheme="minorHAnsi"/>
          <w:sz w:val="22"/>
          <w:szCs w:val="22"/>
        </w:rPr>
        <w:t>6</w:t>
      </w:r>
      <w:r w:rsidR="00EF203A" w:rsidRPr="00547598">
        <w:rPr>
          <w:rFonts w:asciiTheme="minorHAnsi" w:hAnsiTheme="minorHAnsi" w:cstheme="minorHAnsi"/>
          <w:sz w:val="22"/>
          <w:szCs w:val="22"/>
        </w:rPr>
        <w:t xml:space="preserve">· </w:t>
      </w:r>
      <w:r w:rsidR="007C13EA" w:rsidRPr="007C13EA">
        <w:rPr>
          <w:rFonts w:asciiTheme="minorHAnsi" w:hAnsiTheme="minorHAnsi" w:cstheme="minorHAnsi"/>
          <w:sz w:val="22"/>
          <w:szCs w:val="22"/>
        </w:rPr>
        <w:t xml:space="preserve">Tsitouridou, </w:t>
      </w:r>
      <w:r w:rsidR="007C13EA">
        <w:rPr>
          <w:rFonts w:asciiTheme="minorHAnsi" w:hAnsiTheme="minorHAnsi" w:cstheme="minorHAnsi"/>
          <w:sz w:val="22"/>
          <w:szCs w:val="22"/>
        </w:rPr>
        <w:t>&amp; Vryzas, 2011</w:t>
      </w:r>
      <w:r w:rsidRPr="00547598">
        <w:rPr>
          <w:rFonts w:asciiTheme="minorHAnsi" w:hAnsiTheme="minorHAnsi" w:cstheme="minorHAnsi"/>
          <w:sz w:val="22"/>
          <w:szCs w:val="22"/>
        </w:rPr>
        <w:t>).</w:t>
      </w:r>
    </w:p>
    <w:p w:rsidR="009B4571" w:rsidRPr="00547598" w:rsidRDefault="009B4571" w:rsidP="009B4571">
      <w:pPr>
        <w:pStyle w:val="1"/>
        <w:spacing w:before="480" w:after="240"/>
        <w:rPr>
          <w:rFonts w:asciiTheme="minorHAnsi" w:hAnsiTheme="minorHAnsi" w:cstheme="minorHAnsi"/>
          <w:lang w:val="en-GB"/>
        </w:rPr>
      </w:pPr>
      <w:r w:rsidRPr="00547598">
        <w:rPr>
          <w:rFonts w:asciiTheme="minorHAnsi" w:hAnsiTheme="minorHAnsi" w:cstheme="minorHAnsi"/>
        </w:rPr>
        <w:t>Αναφορές</w:t>
      </w:r>
    </w:p>
    <w:p w:rsidR="006377C3" w:rsidRPr="00024A17" w:rsidRDefault="006377C3" w:rsidP="00024A17">
      <w:pPr>
        <w:spacing w:after="120"/>
        <w:ind w:left="238" w:hanging="238"/>
        <w:jc w:val="both"/>
        <w:rPr>
          <w:rFonts w:asciiTheme="minorHAnsi" w:hAnsiTheme="minorHAnsi" w:cstheme="minorHAnsi"/>
          <w:sz w:val="22"/>
          <w:szCs w:val="22"/>
          <w:lang w:val="en-GB"/>
        </w:rPr>
      </w:pPr>
      <w:r w:rsidRPr="00024A17">
        <w:rPr>
          <w:rFonts w:asciiTheme="minorHAnsi" w:hAnsiTheme="minorHAnsi" w:cstheme="minorHAnsi"/>
          <w:sz w:val="22"/>
          <w:szCs w:val="22"/>
          <w:lang w:val="en-GB"/>
        </w:rPr>
        <w:t xml:space="preserve">Bellos, G., Mikropoulos, T.A., Deligeorgis. S., &amp; Kominakis, A. (2016). Learning efficiency of two ICT-based instructional strategies in Greek sheep farmers. </w:t>
      </w:r>
      <w:r w:rsidRPr="00024A17">
        <w:rPr>
          <w:rFonts w:asciiTheme="minorHAnsi" w:hAnsiTheme="minorHAnsi" w:cstheme="minorHAnsi"/>
          <w:i/>
          <w:sz w:val="22"/>
          <w:szCs w:val="22"/>
          <w:lang w:val="en-GB"/>
        </w:rPr>
        <w:t>The Journal of Agricultural Education and Extension</w:t>
      </w:r>
      <w:r w:rsidRPr="00024A17">
        <w:rPr>
          <w:rFonts w:asciiTheme="minorHAnsi" w:hAnsiTheme="minorHAnsi" w:cstheme="minorHAnsi"/>
          <w:sz w:val="22"/>
          <w:szCs w:val="22"/>
          <w:lang w:val="en-GB"/>
        </w:rPr>
        <w:t>, 22(4), 363-373.</w:t>
      </w:r>
    </w:p>
    <w:p w:rsidR="006377C3" w:rsidRPr="00024A17" w:rsidRDefault="006377C3" w:rsidP="00024A17">
      <w:pPr>
        <w:spacing w:after="120"/>
        <w:ind w:left="238" w:hanging="238"/>
        <w:jc w:val="both"/>
        <w:rPr>
          <w:rFonts w:asciiTheme="minorHAnsi" w:hAnsiTheme="minorHAnsi" w:cstheme="minorHAnsi"/>
          <w:sz w:val="22"/>
          <w:szCs w:val="22"/>
          <w:lang w:val="en-GB"/>
        </w:rPr>
      </w:pPr>
      <w:r w:rsidRPr="00024A17">
        <w:rPr>
          <w:rFonts w:asciiTheme="minorHAnsi" w:hAnsiTheme="minorHAnsi" w:cstheme="minorHAnsi"/>
          <w:sz w:val="22"/>
          <w:szCs w:val="22"/>
          <w:lang w:val="en-GB"/>
        </w:rPr>
        <w:t xml:space="preserve">Hadjileontiadis, L.J. (2006). Biosignals and Compression Standards. In R.H. Istepanian, S. Laxminarayan, &amp; C.S. Pattichis (eds.), </w:t>
      </w:r>
      <w:r w:rsidRPr="00024A17">
        <w:rPr>
          <w:rFonts w:asciiTheme="minorHAnsi" w:hAnsiTheme="minorHAnsi" w:cstheme="minorHAnsi"/>
          <w:i/>
          <w:sz w:val="22"/>
          <w:szCs w:val="22"/>
          <w:lang w:val="en-GB"/>
        </w:rPr>
        <w:t>M-Health: Emerging Mobile Health Systems</w:t>
      </w:r>
      <w:r w:rsidRPr="00024A17">
        <w:rPr>
          <w:rFonts w:asciiTheme="minorHAnsi" w:hAnsiTheme="minorHAnsi" w:cstheme="minorHAnsi"/>
          <w:sz w:val="22"/>
          <w:szCs w:val="22"/>
          <w:lang w:val="en-GB"/>
        </w:rPr>
        <w:t>, (Section III, chapter 21, pp. 277-292) New York, USA: Springer.</w:t>
      </w:r>
    </w:p>
    <w:p w:rsidR="009B4571" w:rsidRPr="00024A17" w:rsidRDefault="009B4571" w:rsidP="00024A17">
      <w:pPr>
        <w:spacing w:after="120"/>
        <w:ind w:left="238" w:hanging="238"/>
        <w:jc w:val="both"/>
        <w:rPr>
          <w:rFonts w:asciiTheme="minorHAnsi" w:hAnsiTheme="minorHAnsi" w:cstheme="minorHAnsi"/>
          <w:sz w:val="22"/>
          <w:szCs w:val="22"/>
          <w:lang w:val="en-GB"/>
        </w:rPr>
      </w:pPr>
      <w:r w:rsidRPr="00024A17">
        <w:rPr>
          <w:rFonts w:asciiTheme="minorHAnsi" w:hAnsiTheme="minorHAnsi" w:cstheme="minorHAnsi"/>
          <w:sz w:val="22"/>
          <w:szCs w:val="22"/>
          <w:lang w:val="nl-NL"/>
        </w:rPr>
        <w:t xml:space="preserve">Jimoyiannis, A., &amp; Komis, V. (2006a). </w:t>
      </w:r>
      <w:r w:rsidRPr="00024A17">
        <w:rPr>
          <w:rFonts w:asciiTheme="minorHAnsi" w:hAnsiTheme="minorHAnsi" w:cstheme="minorHAnsi"/>
          <w:sz w:val="22"/>
          <w:szCs w:val="22"/>
          <w:lang w:val="en-GB"/>
        </w:rPr>
        <w:t xml:space="preserve">Exploring secondary education teachers’ attitudes and beliefs towards ICT adoption in education. </w:t>
      </w:r>
      <w:r w:rsidRPr="00024A17">
        <w:rPr>
          <w:rFonts w:asciiTheme="minorHAnsi" w:hAnsiTheme="minorHAnsi" w:cstheme="minorHAnsi"/>
          <w:i/>
          <w:sz w:val="22"/>
          <w:szCs w:val="22"/>
          <w:lang w:val="en-GB"/>
        </w:rPr>
        <w:t>Themes in Education</w:t>
      </w:r>
      <w:r w:rsidRPr="007C1F7F">
        <w:rPr>
          <w:rFonts w:asciiTheme="minorHAnsi" w:hAnsiTheme="minorHAnsi" w:cstheme="minorHAnsi"/>
          <w:i/>
          <w:sz w:val="22"/>
          <w:szCs w:val="22"/>
          <w:lang w:val="en-GB"/>
        </w:rPr>
        <w:t>, 7</w:t>
      </w:r>
      <w:r w:rsidRPr="00024A17">
        <w:rPr>
          <w:rFonts w:asciiTheme="minorHAnsi" w:hAnsiTheme="minorHAnsi" w:cstheme="minorHAnsi"/>
          <w:sz w:val="22"/>
          <w:szCs w:val="22"/>
          <w:lang w:val="en-GB"/>
        </w:rPr>
        <w:t>(2),</w:t>
      </w:r>
      <w:r w:rsidRPr="00024A17">
        <w:rPr>
          <w:rFonts w:asciiTheme="minorHAnsi" w:hAnsiTheme="minorHAnsi" w:cstheme="minorHAnsi"/>
          <w:i/>
          <w:sz w:val="22"/>
          <w:szCs w:val="22"/>
          <w:lang w:val="en-GB"/>
        </w:rPr>
        <w:t xml:space="preserve"> </w:t>
      </w:r>
      <w:r w:rsidRPr="00024A17">
        <w:rPr>
          <w:rFonts w:asciiTheme="minorHAnsi" w:hAnsiTheme="minorHAnsi" w:cstheme="minorHAnsi"/>
          <w:sz w:val="22"/>
          <w:szCs w:val="22"/>
          <w:lang w:val="en-GB"/>
        </w:rPr>
        <w:t>181-204.</w:t>
      </w:r>
    </w:p>
    <w:p w:rsidR="009B4571" w:rsidRPr="00024A17" w:rsidRDefault="009B4571" w:rsidP="00024A17">
      <w:pPr>
        <w:spacing w:after="120"/>
        <w:ind w:left="238" w:hanging="238"/>
        <w:jc w:val="both"/>
        <w:rPr>
          <w:rFonts w:asciiTheme="minorHAnsi" w:hAnsiTheme="minorHAnsi" w:cstheme="minorHAnsi"/>
          <w:sz w:val="22"/>
          <w:szCs w:val="22"/>
          <w:lang w:val="en-GB"/>
        </w:rPr>
      </w:pPr>
      <w:r w:rsidRPr="00024A17">
        <w:rPr>
          <w:rFonts w:asciiTheme="minorHAnsi" w:hAnsiTheme="minorHAnsi" w:cstheme="minorHAnsi"/>
          <w:sz w:val="22"/>
          <w:szCs w:val="22"/>
          <w:lang w:val="en-GB"/>
        </w:rPr>
        <w:t xml:space="preserve">Jimoyiannis, A., &amp; Komis, V. (2006b). Examining teachers’ beliefs about ICT in education: implications of a teacher preparation programme. </w:t>
      </w:r>
      <w:r w:rsidRPr="00024A17">
        <w:rPr>
          <w:rFonts w:asciiTheme="minorHAnsi" w:hAnsiTheme="minorHAnsi" w:cstheme="minorHAnsi"/>
          <w:i/>
          <w:sz w:val="22"/>
          <w:szCs w:val="22"/>
          <w:lang w:val="en-GB"/>
        </w:rPr>
        <w:t xml:space="preserve">Teacher Development, </w:t>
      </w:r>
      <w:r w:rsidRPr="007C1F7F">
        <w:rPr>
          <w:rFonts w:asciiTheme="minorHAnsi" w:hAnsiTheme="minorHAnsi" w:cstheme="minorHAnsi"/>
          <w:i/>
          <w:iCs/>
          <w:sz w:val="22"/>
          <w:szCs w:val="22"/>
          <w:lang w:val="en-GB"/>
        </w:rPr>
        <w:t>11</w:t>
      </w:r>
      <w:r w:rsidRPr="00024A17">
        <w:rPr>
          <w:rFonts w:asciiTheme="minorHAnsi" w:hAnsiTheme="minorHAnsi" w:cstheme="minorHAnsi"/>
          <w:sz w:val="22"/>
          <w:szCs w:val="22"/>
          <w:lang w:val="en-GB"/>
        </w:rPr>
        <w:t>(2),</w:t>
      </w:r>
      <w:r w:rsidRPr="00024A17">
        <w:rPr>
          <w:rFonts w:asciiTheme="minorHAnsi" w:hAnsiTheme="minorHAnsi" w:cstheme="minorHAnsi"/>
          <w:i/>
          <w:sz w:val="22"/>
          <w:szCs w:val="22"/>
          <w:lang w:val="en-GB"/>
        </w:rPr>
        <w:t xml:space="preserve"> </w:t>
      </w:r>
      <w:r w:rsidRPr="00024A17">
        <w:rPr>
          <w:rFonts w:asciiTheme="minorHAnsi" w:hAnsiTheme="minorHAnsi" w:cstheme="minorHAnsi"/>
          <w:sz w:val="22"/>
          <w:szCs w:val="22"/>
          <w:lang w:val="en-GB"/>
        </w:rPr>
        <w:t>149-173.</w:t>
      </w:r>
    </w:p>
    <w:p w:rsidR="009B4571" w:rsidRPr="00024A17" w:rsidRDefault="006A3F1A" w:rsidP="00024A17">
      <w:pPr>
        <w:spacing w:after="120"/>
        <w:ind w:left="238" w:hanging="238"/>
        <w:jc w:val="both"/>
        <w:rPr>
          <w:rFonts w:asciiTheme="minorHAnsi" w:hAnsiTheme="minorHAnsi" w:cstheme="minorHAnsi"/>
          <w:sz w:val="22"/>
          <w:szCs w:val="22"/>
          <w:lang w:val="en-GB"/>
        </w:rPr>
      </w:pPr>
      <w:r w:rsidRPr="00024A17">
        <w:rPr>
          <w:rFonts w:asciiTheme="minorHAnsi" w:hAnsiTheme="minorHAnsi" w:cstheme="minorHAnsi"/>
          <w:sz w:val="22"/>
          <w:szCs w:val="22"/>
          <w:lang w:val="en-GB"/>
        </w:rPr>
        <w:t>Jonassen, D.</w:t>
      </w:r>
      <w:r w:rsidR="009B4571" w:rsidRPr="00024A17">
        <w:rPr>
          <w:rFonts w:asciiTheme="minorHAnsi" w:hAnsiTheme="minorHAnsi" w:cstheme="minorHAnsi"/>
          <w:sz w:val="22"/>
          <w:szCs w:val="22"/>
          <w:lang w:val="en-GB"/>
        </w:rPr>
        <w:t xml:space="preserve">H. (2000). </w:t>
      </w:r>
      <w:r w:rsidR="009B4571" w:rsidRPr="00024A17">
        <w:rPr>
          <w:rFonts w:asciiTheme="minorHAnsi" w:hAnsiTheme="minorHAnsi" w:cstheme="minorHAnsi"/>
          <w:i/>
          <w:sz w:val="22"/>
          <w:szCs w:val="22"/>
          <w:lang w:val="en-GB"/>
        </w:rPr>
        <w:t>Computers as mind tools for schools</w:t>
      </w:r>
      <w:r w:rsidR="009B4571" w:rsidRPr="00024A17">
        <w:rPr>
          <w:rFonts w:asciiTheme="minorHAnsi" w:hAnsiTheme="minorHAnsi" w:cstheme="minorHAnsi"/>
          <w:sz w:val="22"/>
          <w:szCs w:val="22"/>
          <w:lang w:val="en-GB"/>
        </w:rPr>
        <w:t>. NJ: Prentice Hall.</w:t>
      </w:r>
    </w:p>
    <w:p w:rsidR="009B4571" w:rsidRPr="00024A17" w:rsidRDefault="006A3F1A" w:rsidP="00024A17">
      <w:pPr>
        <w:spacing w:after="120"/>
        <w:ind w:left="238" w:hanging="238"/>
        <w:jc w:val="both"/>
        <w:rPr>
          <w:rFonts w:asciiTheme="minorHAnsi" w:hAnsiTheme="minorHAnsi" w:cstheme="minorHAnsi"/>
          <w:noProof/>
          <w:sz w:val="22"/>
          <w:szCs w:val="22"/>
          <w:lang w:val="en-GB"/>
        </w:rPr>
      </w:pPr>
      <w:r w:rsidRPr="00024A17">
        <w:rPr>
          <w:rFonts w:asciiTheme="minorHAnsi" w:hAnsiTheme="minorHAnsi" w:cstheme="minorHAnsi"/>
          <w:noProof/>
          <w:sz w:val="22"/>
          <w:szCs w:val="22"/>
          <w:lang w:val="en-GB"/>
        </w:rPr>
        <w:t>Jonassen, D.</w:t>
      </w:r>
      <w:r w:rsidR="009B4571" w:rsidRPr="00024A17">
        <w:rPr>
          <w:rFonts w:asciiTheme="minorHAnsi" w:hAnsiTheme="minorHAnsi" w:cstheme="minorHAnsi"/>
          <w:noProof/>
          <w:sz w:val="22"/>
          <w:szCs w:val="22"/>
          <w:lang w:val="en-GB"/>
        </w:rPr>
        <w:t xml:space="preserve">H. (2003). </w:t>
      </w:r>
      <w:r w:rsidR="009B4571" w:rsidRPr="00024A17">
        <w:rPr>
          <w:rFonts w:asciiTheme="minorHAnsi" w:hAnsiTheme="minorHAnsi" w:cstheme="minorHAnsi"/>
          <w:i/>
          <w:noProof/>
          <w:sz w:val="22"/>
          <w:szCs w:val="22"/>
          <w:lang w:val="en-GB"/>
        </w:rPr>
        <w:t>Computers as mind tools for schools: engaging critical thinking.</w:t>
      </w:r>
      <w:r w:rsidR="009B4571" w:rsidRPr="00024A17">
        <w:rPr>
          <w:rFonts w:asciiTheme="minorHAnsi" w:hAnsiTheme="minorHAnsi" w:cstheme="minorHAnsi"/>
          <w:noProof/>
          <w:sz w:val="22"/>
          <w:szCs w:val="22"/>
          <w:lang w:val="en-GB"/>
        </w:rPr>
        <w:t xml:space="preserve"> NJ: Prentice-Hall.</w:t>
      </w:r>
    </w:p>
    <w:p w:rsidR="00B92A34" w:rsidRPr="00024A17" w:rsidRDefault="00B92A34" w:rsidP="00024A17">
      <w:pPr>
        <w:spacing w:after="120"/>
        <w:ind w:left="238" w:hanging="238"/>
        <w:jc w:val="both"/>
        <w:rPr>
          <w:rFonts w:asciiTheme="minorHAnsi" w:hAnsiTheme="minorHAnsi" w:cstheme="minorHAnsi"/>
          <w:noProof/>
          <w:sz w:val="22"/>
          <w:szCs w:val="22"/>
          <w:lang w:val="en-GB"/>
        </w:rPr>
      </w:pPr>
      <w:r w:rsidRPr="00024A17">
        <w:rPr>
          <w:rFonts w:asciiTheme="minorHAnsi" w:hAnsiTheme="minorHAnsi" w:cstheme="minorHAnsi"/>
          <w:noProof/>
          <w:sz w:val="22"/>
          <w:szCs w:val="22"/>
          <w:lang w:val="en-US"/>
        </w:rPr>
        <w:t xml:space="preserve">Mikropoulos, T.A. (2002). On the pedagogy of open and distance learning systems. </w:t>
      </w:r>
      <w:r w:rsidRPr="00024A17">
        <w:rPr>
          <w:rFonts w:asciiTheme="minorHAnsi" w:hAnsiTheme="minorHAnsi" w:cstheme="minorHAnsi"/>
          <w:sz w:val="22"/>
          <w:szCs w:val="22"/>
          <w:lang w:val="en-GB"/>
        </w:rPr>
        <w:t xml:space="preserve">Retrieved 05 March 2018, from </w:t>
      </w:r>
      <w:hyperlink r:id="rId9" w:history="1">
        <w:r w:rsidRPr="00024A17">
          <w:rPr>
            <w:rStyle w:val="-"/>
            <w:rFonts w:asciiTheme="minorHAnsi" w:hAnsiTheme="minorHAnsi" w:cstheme="minorHAnsi"/>
            <w:sz w:val="22"/>
            <w:szCs w:val="22"/>
            <w:lang w:val="en-GB"/>
          </w:rPr>
          <w:t>http://earthlab.uoi.gr/earthlab_files/articles/ODLPedagogy.pdf</w:t>
        </w:r>
      </w:hyperlink>
      <w:r w:rsidRPr="00024A17">
        <w:rPr>
          <w:rFonts w:asciiTheme="minorHAnsi" w:hAnsiTheme="minorHAnsi" w:cstheme="minorHAnsi"/>
          <w:sz w:val="22"/>
          <w:szCs w:val="22"/>
          <w:lang w:val="en-GB"/>
        </w:rPr>
        <w:t xml:space="preserve">. </w:t>
      </w:r>
    </w:p>
    <w:p w:rsidR="00B7215A" w:rsidRPr="00B7215A" w:rsidRDefault="00B7215A" w:rsidP="00024A17">
      <w:pPr>
        <w:spacing w:after="120"/>
        <w:ind w:left="238" w:hanging="238"/>
        <w:jc w:val="both"/>
        <w:rPr>
          <w:rFonts w:asciiTheme="minorHAnsi" w:hAnsiTheme="minorHAnsi" w:cstheme="minorHAnsi"/>
          <w:sz w:val="22"/>
          <w:szCs w:val="22"/>
          <w:lang w:val="en-US"/>
        </w:rPr>
      </w:pPr>
      <w:r w:rsidRPr="00757A7B">
        <w:rPr>
          <w:rFonts w:asciiTheme="minorHAnsi" w:hAnsiTheme="minorHAnsi" w:cstheme="minorHAnsi"/>
          <w:sz w:val="22"/>
          <w:szCs w:val="22"/>
          <w:lang w:val="en-US"/>
        </w:rPr>
        <w:t xml:space="preserve">Tourtouras, C., Pavlis-Korres, M., &amp; Kyridis, A. (2016). The School Career and the Educational Exclusion of the Roma Children in Greece. </w:t>
      </w:r>
      <w:r w:rsidRPr="00757A7B">
        <w:rPr>
          <w:rFonts w:asciiTheme="minorHAnsi" w:hAnsiTheme="minorHAnsi" w:cstheme="minorHAnsi"/>
          <w:i/>
          <w:sz w:val="22"/>
          <w:szCs w:val="22"/>
          <w:lang w:val="en-US"/>
        </w:rPr>
        <w:t>Journal of Sociological Research</w:t>
      </w:r>
      <w:r w:rsidRPr="00757A7B">
        <w:rPr>
          <w:rFonts w:asciiTheme="minorHAnsi" w:hAnsiTheme="minorHAnsi" w:cstheme="minorHAnsi"/>
          <w:sz w:val="22"/>
          <w:szCs w:val="22"/>
          <w:lang w:val="en-US"/>
        </w:rPr>
        <w:t xml:space="preserve">, </w:t>
      </w:r>
      <w:r w:rsidRPr="00757A7B">
        <w:rPr>
          <w:rFonts w:asciiTheme="minorHAnsi" w:hAnsiTheme="minorHAnsi" w:cstheme="minorHAnsi"/>
          <w:i/>
          <w:iCs/>
          <w:sz w:val="22"/>
          <w:szCs w:val="22"/>
          <w:lang w:val="en-US"/>
        </w:rPr>
        <w:t>7(</w:t>
      </w:r>
      <w:r w:rsidRPr="00757A7B">
        <w:rPr>
          <w:rFonts w:asciiTheme="minorHAnsi" w:hAnsiTheme="minorHAnsi" w:cstheme="minorHAnsi"/>
          <w:sz w:val="22"/>
          <w:szCs w:val="22"/>
          <w:lang w:val="en-US"/>
        </w:rPr>
        <w:t>1), 10-32.</w:t>
      </w:r>
    </w:p>
    <w:p w:rsidR="007C13EA" w:rsidRPr="00D15571" w:rsidRDefault="007C13EA" w:rsidP="00024A17">
      <w:pPr>
        <w:spacing w:after="120"/>
        <w:ind w:left="238" w:hanging="238"/>
        <w:jc w:val="both"/>
        <w:rPr>
          <w:rFonts w:asciiTheme="minorHAnsi" w:hAnsiTheme="minorHAnsi" w:cstheme="minorHAnsi"/>
          <w:sz w:val="22"/>
          <w:szCs w:val="22"/>
        </w:rPr>
      </w:pPr>
      <w:r w:rsidRPr="00757A7B">
        <w:rPr>
          <w:rFonts w:asciiTheme="minorHAnsi" w:hAnsiTheme="minorHAnsi" w:cstheme="minorHAnsi"/>
          <w:sz w:val="22"/>
          <w:szCs w:val="22"/>
          <w:lang w:val="en-GB"/>
        </w:rPr>
        <w:t xml:space="preserve">Tsitouridou, M., &amp; Vryzas, K. (2011). Digital Literacies: Definitions, concepts and educational implications. In L. Stergioulas, H. Drenoyianni (eds.) </w:t>
      </w:r>
      <w:r w:rsidRPr="00757A7B">
        <w:rPr>
          <w:rFonts w:asciiTheme="minorHAnsi" w:hAnsiTheme="minorHAnsi" w:cstheme="minorHAnsi"/>
          <w:i/>
          <w:iCs/>
          <w:sz w:val="22"/>
          <w:szCs w:val="22"/>
          <w:lang w:val="en-GB"/>
        </w:rPr>
        <w:t>Pursuing Digital Literacy in Compulsory Education</w:t>
      </w:r>
      <w:r w:rsidRPr="00757A7B">
        <w:rPr>
          <w:rFonts w:asciiTheme="minorHAnsi" w:hAnsiTheme="minorHAnsi" w:cstheme="minorHAnsi"/>
          <w:sz w:val="22"/>
          <w:szCs w:val="22"/>
          <w:lang w:val="en-GB"/>
        </w:rPr>
        <w:t xml:space="preserve"> (pp. 3-46). Oxford</w:t>
      </w:r>
      <w:r w:rsidRPr="00757A7B">
        <w:rPr>
          <w:rFonts w:asciiTheme="minorHAnsi" w:hAnsiTheme="minorHAnsi" w:cstheme="minorHAnsi"/>
          <w:sz w:val="22"/>
          <w:szCs w:val="22"/>
        </w:rPr>
        <w:t xml:space="preserve">: </w:t>
      </w:r>
      <w:r w:rsidRPr="00757A7B">
        <w:rPr>
          <w:rFonts w:asciiTheme="minorHAnsi" w:hAnsiTheme="minorHAnsi" w:cstheme="minorHAnsi"/>
          <w:sz w:val="22"/>
          <w:szCs w:val="22"/>
          <w:lang w:val="en-GB"/>
        </w:rPr>
        <w:t>Peter</w:t>
      </w:r>
      <w:r w:rsidRPr="00757A7B">
        <w:rPr>
          <w:rFonts w:asciiTheme="minorHAnsi" w:hAnsiTheme="minorHAnsi" w:cstheme="minorHAnsi"/>
          <w:sz w:val="22"/>
          <w:szCs w:val="22"/>
        </w:rPr>
        <w:t xml:space="preserve"> </w:t>
      </w:r>
      <w:r w:rsidRPr="00757A7B">
        <w:rPr>
          <w:rFonts w:asciiTheme="minorHAnsi" w:hAnsiTheme="minorHAnsi" w:cstheme="minorHAnsi"/>
          <w:sz w:val="22"/>
          <w:szCs w:val="22"/>
          <w:lang w:val="en-GB"/>
        </w:rPr>
        <w:t>Lang</w:t>
      </w:r>
      <w:r w:rsidRPr="00757A7B">
        <w:rPr>
          <w:rFonts w:asciiTheme="minorHAnsi" w:hAnsiTheme="minorHAnsi" w:cstheme="minorHAnsi"/>
          <w:sz w:val="22"/>
          <w:szCs w:val="22"/>
        </w:rPr>
        <w:t xml:space="preserve"> </w:t>
      </w:r>
      <w:r w:rsidRPr="00757A7B">
        <w:rPr>
          <w:rFonts w:asciiTheme="minorHAnsi" w:hAnsiTheme="minorHAnsi" w:cstheme="minorHAnsi"/>
          <w:sz w:val="22"/>
          <w:szCs w:val="22"/>
          <w:lang w:val="en-GB"/>
        </w:rPr>
        <w:t>Publishing</w:t>
      </w:r>
      <w:r w:rsidRPr="00757A7B">
        <w:rPr>
          <w:rFonts w:asciiTheme="minorHAnsi" w:hAnsiTheme="minorHAnsi" w:cstheme="minorHAnsi"/>
          <w:sz w:val="22"/>
          <w:szCs w:val="22"/>
        </w:rPr>
        <w:t>.</w:t>
      </w:r>
    </w:p>
    <w:p w:rsidR="009B4571" w:rsidRPr="00024A17" w:rsidRDefault="009B4571" w:rsidP="00697A3E">
      <w:pPr>
        <w:spacing w:after="120"/>
        <w:ind w:left="238" w:hanging="238"/>
        <w:jc w:val="both"/>
        <w:rPr>
          <w:rFonts w:asciiTheme="minorHAnsi" w:hAnsiTheme="minorHAnsi" w:cstheme="minorHAnsi"/>
          <w:sz w:val="22"/>
          <w:szCs w:val="22"/>
        </w:rPr>
      </w:pPr>
      <w:r w:rsidRPr="00024A17">
        <w:rPr>
          <w:rFonts w:asciiTheme="minorHAnsi" w:hAnsiTheme="minorHAnsi" w:cstheme="minorHAnsi"/>
          <w:bCs/>
          <w:sz w:val="22"/>
          <w:szCs w:val="22"/>
        </w:rPr>
        <w:t xml:space="preserve">ΔΕΠΠΣ (2003). </w:t>
      </w:r>
      <w:r w:rsidRPr="00024A17">
        <w:rPr>
          <w:rFonts w:asciiTheme="minorHAnsi" w:hAnsiTheme="minorHAnsi" w:cstheme="minorHAnsi"/>
          <w:bCs/>
          <w:i/>
          <w:sz w:val="22"/>
          <w:szCs w:val="22"/>
        </w:rPr>
        <w:t>Διαθεματικό Ενιαίο Πλαίσιο Προγραμμάτων Σπουδώ</w:t>
      </w:r>
      <w:r w:rsidRPr="00024A17">
        <w:rPr>
          <w:rFonts w:asciiTheme="minorHAnsi" w:hAnsiTheme="minorHAnsi" w:cstheme="minorHAnsi"/>
          <w:bCs/>
          <w:sz w:val="22"/>
          <w:szCs w:val="22"/>
        </w:rPr>
        <w:t>ν. Αθήνα: Παιδαγωγικό Ινστιτούτο, Ανακτήθηκε στις 19 Νοεμβρίου 2009</w:t>
      </w:r>
      <w:r w:rsidR="00F818D8" w:rsidRPr="00024A17">
        <w:rPr>
          <w:rFonts w:asciiTheme="minorHAnsi" w:hAnsiTheme="minorHAnsi" w:cstheme="minorHAnsi"/>
          <w:bCs/>
          <w:sz w:val="22"/>
          <w:szCs w:val="22"/>
        </w:rPr>
        <w:t>,</w:t>
      </w:r>
      <w:r w:rsidRPr="00024A17">
        <w:rPr>
          <w:rFonts w:asciiTheme="minorHAnsi" w:hAnsiTheme="minorHAnsi" w:cstheme="minorHAnsi"/>
          <w:bCs/>
          <w:sz w:val="22"/>
          <w:szCs w:val="22"/>
        </w:rPr>
        <w:t xml:space="preserve"> από </w:t>
      </w:r>
      <w:hyperlink r:id="rId10" w:history="1">
        <w:r w:rsidRPr="00024A17">
          <w:rPr>
            <w:rStyle w:val="-"/>
            <w:rFonts w:asciiTheme="minorHAnsi" w:hAnsiTheme="minorHAnsi" w:cstheme="minorHAnsi"/>
            <w:bCs/>
            <w:sz w:val="22"/>
            <w:szCs w:val="22"/>
          </w:rPr>
          <w:t>http://www.pi-schools.gr/programs/depps</w:t>
        </w:r>
      </w:hyperlink>
      <w:r w:rsidR="00FB2808" w:rsidRPr="00024A17">
        <w:rPr>
          <w:rFonts w:asciiTheme="minorHAnsi" w:hAnsiTheme="minorHAnsi" w:cstheme="minorHAnsi"/>
          <w:bCs/>
          <w:sz w:val="22"/>
          <w:szCs w:val="22"/>
        </w:rPr>
        <w:t>.</w:t>
      </w:r>
    </w:p>
    <w:p w:rsidR="00E40F21" w:rsidRPr="00EA6899" w:rsidRDefault="00E40F21" w:rsidP="00697A3E">
      <w:pPr>
        <w:spacing w:after="120"/>
        <w:ind w:left="238" w:hanging="238"/>
        <w:jc w:val="both"/>
        <w:rPr>
          <w:rFonts w:asciiTheme="minorHAnsi" w:hAnsiTheme="minorHAnsi" w:cstheme="minorHAnsi"/>
          <w:sz w:val="22"/>
          <w:szCs w:val="22"/>
        </w:rPr>
      </w:pPr>
      <w:r w:rsidRPr="00EA6899">
        <w:rPr>
          <w:rFonts w:asciiTheme="minorHAnsi" w:hAnsiTheme="minorHAnsi" w:cstheme="minorHAnsi"/>
          <w:sz w:val="22"/>
          <w:szCs w:val="22"/>
        </w:rPr>
        <w:t>Δημητρίου, Α., Γεωργόπουλος, Α.,</w:t>
      </w:r>
      <w:r w:rsidR="00B7215A" w:rsidRPr="00EA6899">
        <w:rPr>
          <w:rFonts w:asciiTheme="minorHAnsi" w:hAnsiTheme="minorHAnsi" w:cstheme="minorHAnsi"/>
          <w:sz w:val="22"/>
          <w:szCs w:val="22"/>
        </w:rPr>
        <w:t xml:space="preserve"> </w:t>
      </w:r>
      <w:r w:rsidRPr="00EA6899">
        <w:rPr>
          <w:rFonts w:asciiTheme="minorHAnsi" w:hAnsiTheme="minorHAnsi" w:cstheme="minorHAnsi"/>
          <w:sz w:val="22"/>
          <w:szCs w:val="22"/>
        </w:rPr>
        <w:t xml:space="preserve">&amp; Μπιρμπίλη, Μ.(2006). Απόψεις και πρακτικές νηπιαγωγών για τις εφαρμογές της Περιβαλλοντικής Εκπαίδευσης. </w:t>
      </w:r>
      <w:r w:rsidRPr="00EA6899">
        <w:rPr>
          <w:rFonts w:asciiTheme="minorHAnsi" w:hAnsiTheme="minorHAnsi" w:cstheme="minorHAnsi"/>
          <w:i/>
          <w:sz w:val="22"/>
          <w:szCs w:val="22"/>
        </w:rPr>
        <w:t>Θέματα στην Εκπαίδευση</w:t>
      </w:r>
      <w:r w:rsidRPr="00EA6899">
        <w:rPr>
          <w:rFonts w:asciiTheme="minorHAnsi" w:hAnsiTheme="minorHAnsi" w:cstheme="minorHAnsi"/>
          <w:i/>
          <w:iCs/>
          <w:sz w:val="22"/>
          <w:szCs w:val="22"/>
        </w:rPr>
        <w:t>, 1</w:t>
      </w:r>
      <w:r w:rsidRPr="00EA6899">
        <w:rPr>
          <w:rFonts w:asciiTheme="minorHAnsi" w:hAnsiTheme="minorHAnsi" w:cstheme="minorHAnsi"/>
          <w:sz w:val="22"/>
          <w:szCs w:val="22"/>
        </w:rPr>
        <w:t>(2), 199-218.</w:t>
      </w:r>
    </w:p>
    <w:p w:rsidR="009B4571" w:rsidRPr="00EA6899" w:rsidRDefault="009B4571" w:rsidP="00697A3E">
      <w:pPr>
        <w:spacing w:after="120"/>
        <w:ind w:left="238" w:hanging="238"/>
        <w:jc w:val="both"/>
        <w:rPr>
          <w:rFonts w:asciiTheme="minorHAnsi" w:hAnsiTheme="minorHAnsi" w:cstheme="minorHAnsi"/>
          <w:sz w:val="22"/>
          <w:szCs w:val="22"/>
        </w:rPr>
      </w:pPr>
      <w:r w:rsidRPr="00EA6899">
        <w:rPr>
          <w:rFonts w:asciiTheme="minorHAnsi" w:hAnsiTheme="minorHAnsi" w:cstheme="minorHAnsi"/>
          <w:sz w:val="22"/>
          <w:szCs w:val="22"/>
        </w:rPr>
        <w:t xml:space="preserve">Τζιμογιάννης, Α., Πολίτης, Π., </w:t>
      </w:r>
      <w:r w:rsidR="00CF6376" w:rsidRPr="00EA6899">
        <w:rPr>
          <w:rFonts w:asciiTheme="minorHAnsi" w:hAnsiTheme="minorHAnsi" w:cstheme="minorHAnsi"/>
          <w:sz w:val="22"/>
          <w:szCs w:val="22"/>
        </w:rPr>
        <w:t xml:space="preserve">Μικρόπουλος, Τ.Α., </w:t>
      </w:r>
      <w:r w:rsidRPr="00EA6899">
        <w:rPr>
          <w:rFonts w:asciiTheme="minorHAnsi" w:hAnsiTheme="minorHAnsi" w:cstheme="minorHAnsi"/>
          <w:sz w:val="22"/>
          <w:szCs w:val="22"/>
        </w:rPr>
        <w:t xml:space="preserve">&amp; Κόμης, Β. (2005). Μελέτη των αναπαραστάσεων τελειόφοιτων μαθητών Ενιαίου Λυκείου για την έννοια της μεταβλητής. Στο Α. Τζιμογιάννης (επιμ.), </w:t>
      </w:r>
      <w:r w:rsidRPr="00EA6899">
        <w:rPr>
          <w:rFonts w:asciiTheme="minorHAnsi" w:hAnsiTheme="minorHAnsi" w:cstheme="minorHAnsi"/>
          <w:i/>
          <w:sz w:val="22"/>
          <w:szCs w:val="22"/>
        </w:rPr>
        <w:t>Πρακτικά 3</w:t>
      </w:r>
      <w:r w:rsidRPr="00EA6899">
        <w:rPr>
          <w:rFonts w:asciiTheme="minorHAnsi" w:hAnsiTheme="minorHAnsi" w:cstheme="minorHAnsi"/>
          <w:i/>
          <w:sz w:val="22"/>
          <w:szCs w:val="22"/>
          <w:vertAlign w:val="superscript"/>
        </w:rPr>
        <w:t>ου</w:t>
      </w:r>
      <w:r w:rsidRPr="00EA6899">
        <w:rPr>
          <w:rFonts w:asciiTheme="minorHAnsi" w:hAnsiTheme="minorHAnsi" w:cstheme="minorHAnsi"/>
          <w:i/>
          <w:sz w:val="22"/>
          <w:szCs w:val="22"/>
        </w:rPr>
        <w:t xml:space="preserve"> Πανελλήνιου Συνεδρίου ‘’Διδακτική της Πληροφορικής’’</w:t>
      </w:r>
      <w:r w:rsidRPr="00EA6899">
        <w:rPr>
          <w:rFonts w:asciiTheme="minorHAnsi" w:hAnsiTheme="minorHAnsi" w:cstheme="minorHAnsi"/>
          <w:sz w:val="22"/>
          <w:szCs w:val="22"/>
        </w:rPr>
        <w:t xml:space="preserve"> (σ. 61-70)</w:t>
      </w:r>
      <w:r w:rsidR="00EA6899" w:rsidRPr="00EA6899">
        <w:rPr>
          <w:rFonts w:asciiTheme="minorHAnsi" w:hAnsiTheme="minorHAnsi" w:cstheme="minorHAnsi"/>
          <w:sz w:val="22"/>
          <w:szCs w:val="22"/>
        </w:rPr>
        <w:t>.</w:t>
      </w:r>
      <w:r w:rsidRPr="00EA6899">
        <w:rPr>
          <w:rFonts w:asciiTheme="minorHAnsi" w:hAnsiTheme="minorHAnsi" w:cstheme="minorHAnsi"/>
          <w:sz w:val="22"/>
          <w:szCs w:val="22"/>
        </w:rPr>
        <w:t xml:space="preserve"> Κόρινθος: Εκδόσεις Νέων Τεχνολογιών.</w:t>
      </w:r>
    </w:p>
    <w:p w:rsidR="00B46F8D" w:rsidRPr="00024A17" w:rsidRDefault="00B46F8D" w:rsidP="00B46F8D">
      <w:pPr>
        <w:spacing w:after="120"/>
        <w:ind w:left="238" w:hanging="238"/>
        <w:jc w:val="both"/>
        <w:rPr>
          <w:rFonts w:asciiTheme="minorHAnsi" w:hAnsiTheme="minorHAnsi" w:cstheme="minorHAnsi"/>
          <w:sz w:val="22"/>
          <w:szCs w:val="22"/>
          <w:lang w:val="en-GB"/>
        </w:rPr>
      </w:pPr>
      <w:r w:rsidRPr="00EA6899">
        <w:rPr>
          <w:rFonts w:asciiTheme="minorHAnsi" w:hAnsiTheme="minorHAnsi" w:cstheme="minorHAnsi"/>
          <w:sz w:val="22"/>
          <w:szCs w:val="22"/>
        </w:rPr>
        <w:t xml:space="preserve">Τσιτουρίδου, Μ. (2011). Παιδιά και Τεχνολογίες της Πληροφορίας και της Επικοινωνίας: Νέες Προκλήσεις Παλιές Υποσχέσεις. Στο Κ. Χρυσαφίδης, Ρ. Σιβροπούλου (επιμ.) </w:t>
      </w:r>
      <w:r w:rsidRPr="00EA6899">
        <w:rPr>
          <w:rFonts w:asciiTheme="minorHAnsi" w:hAnsiTheme="minorHAnsi" w:cstheme="minorHAnsi"/>
          <w:i/>
          <w:sz w:val="22"/>
          <w:szCs w:val="22"/>
        </w:rPr>
        <w:t>Αρχές και Προοπτικές της Προσχολικής Εκπαίδευσης</w:t>
      </w:r>
      <w:r w:rsidRPr="00EA6899">
        <w:rPr>
          <w:rFonts w:asciiTheme="minorHAnsi" w:hAnsiTheme="minorHAnsi" w:cstheme="minorHAnsi"/>
          <w:sz w:val="22"/>
          <w:szCs w:val="22"/>
        </w:rPr>
        <w:t xml:space="preserve">. </w:t>
      </w:r>
      <w:r w:rsidRPr="00EA6899">
        <w:rPr>
          <w:rFonts w:asciiTheme="minorHAnsi" w:hAnsiTheme="minorHAnsi" w:cstheme="minorHAnsi"/>
          <w:sz w:val="22"/>
          <w:szCs w:val="22"/>
          <w:lang w:val="en-GB"/>
        </w:rPr>
        <w:t>(</w:t>
      </w:r>
      <w:r w:rsidRPr="00EA6899">
        <w:rPr>
          <w:rFonts w:asciiTheme="minorHAnsi" w:hAnsiTheme="minorHAnsi" w:cstheme="minorHAnsi"/>
          <w:sz w:val="22"/>
          <w:szCs w:val="22"/>
        </w:rPr>
        <w:t>σ</w:t>
      </w:r>
      <w:r w:rsidRPr="00EA6899">
        <w:rPr>
          <w:rFonts w:asciiTheme="minorHAnsi" w:hAnsiTheme="minorHAnsi" w:cstheme="minorHAnsi"/>
          <w:sz w:val="22"/>
          <w:szCs w:val="22"/>
          <w:lang w:val="en-GB"/>
        </w:rPr>
        <w:t>. 249-288)</w:t>
      </w:r>
      <w:r w:rsidR="00EA6899" w:rsidRPr="00EA6899">
        <w:rPr>
          <w:rFonts w:asciiTheme="minorHAnsi" w:hAnsiTheme="minorHAnsi" w:cstheme="minorHAnsi"/>
          <w:sz w:val="22"/>
          <w:szCs w:val="22"/>
        </w:rPr>
        <w:t>.</w:t>
      </w:r>
      <w:r w:rsidRPr="00EA6899">
        <w:rPr>
          <w:rFonts w:asciiTheme="minorHAnsi" w:hAnsiTheme="minorHAnsi" w:cstheme="minorHAnsi"/>
          <w:sz w:val="22"/>
          <w:szCs w:val="22"/>
          <w:lang w:val="en-GB"/>
        </w:rPr>
        <w:t xml:space="preserve"> </w:t>
      </w:r>
      <w:r w:rsidRPr="00EA6899">
        <w:rPr>
          <w:rFonts w:asciiTheme="minorHAnsi" w:hAnsiTheme="minorHAnsi" w:cstheme="minorHAnsi"/>
          <w:sz w:val="22"/>
          <w:szCs w:val="22"/>
        </w:rPr>
        <w:t>Θεσσαλονίκη</w:t>
      </w:r>
      <w:r w:rsidRPr="00EA6899">
        <w:rPr>
          <w:rFonts w:asciiTheme="minorHAnsi" w:hAnsiTheme="minorHAnsi" w:cstheme="minorHAnsi"/>
          <w:sz w:val="22"/>
          <w:szCs w:val="22"/>
          <w:lang w:val="en-GB"/>
        </w:rPr>
        <w:t xml:space="preserve">: </w:t>
      </w:r>
      <w:r w:rsidRPr="00EA6899">
        <w:rPr>
          <w:rFonts w:asciiTheme="minorHAnsi" w:hAnsiTheme="minorHAnsi" w:cstheme="minorHAnsi"/>
          <w:sz w:val="22"/>
          <w:szCs w:val="22"/>
        </w:rPr>
        <w:t>Εκδόσεις</w:t>
      </w:r>
      <w:r w:rsidRPr="00EA6899">
        <w:rPr>
          <w:rFonts w:asciiTheme="minorHAnsi" w:hAnsiTheme="minorHAnsi" w:cstheme="minorHAnsi"/>
          <w:sz w:val="22"/>
          <w:szCs w:val="22"/>
          <w:lang w:val="en-GB"/>
        </w:rPr>
        <w:t xml:space="preserve"> </w:t>
      </w:r>
      <w:r w:rsidRPr="00EA6899">
        <w:rPr>
          <w:rFonts w:asciiTheme="minorHAnsi" w:hAnsiTheme="minorHAnsi" w:cstheme="minorHAnsi"/>
          <w:sz w:val="22"/>
          <w:szCs w:val="22"/>
        </w:rPr>
        <w:t>Κυριακίδης</w:t>
      </w:r>
      <w:r w:rsidRPr="00EA6899">
        <w:rPr>
          <w:rFonts w:asciiTheme="minorHAnsi" w:hAnsiTheme="minorHAnsi" w:cstheme="minorHAnsi"/>
          <w:sz w:val="22"/>
          <w:szCs w:val="22"/>
          <w:lang w:val="en-GB"/>
        </w:rPr>
        <w:t>.</w:t>
      </w:r>
    </w:p>
    <w:bookmarkEnd w:id="0"/>
    <w:p w:rsidR="00B46F8D" w:rsidRPr="00A028BD" w:rsidRDefault="00B46F8D" w:rsidP="00697A3E">
      <w:pPr>
        <w:spacing w:after="120"/>
        <w:ind w:left="238" w:hanging="238"/>
        <w:jc w:val="both"/>
        <w:rPr>
          <w:rFonts w:asciiTheme="minorHAnsi" w:hAnsiTheme="minorHAnsi" w:cstheme="minorHAnsi"/>
          <w:sz w:val="22"/>
          <w:szCs w:val="22"/>
        </w:rPr>
      </w:pPr>
    </w:p>
    <w:sectPr w:rsidR="00B46F8D" w:rsidRPr="00A028BD" w:rsidSect="00227156">
      <w:headerReference w:type="first" r:id="rId11"/>
      <w:pgSz w:w="11907" w:h="16840" w:code="9"/>
      <w:pgMar w:top="1440" w:right="1440" w:bottom="1440" w:left="1440"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E5" w:rsidRDefault="002E55E5">
      <w:r>
        <w:separator/>
      </w:r>
    </w:p>
  </w:endnote>
  <w:endnote w:type="continuationSeparator" w:id="0">
    <w:p w:rsidR="002E55E5" w:rsidRDefault="002E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E5" w:rsidRDefault="002E55E5">
      <w:r>
        <w:separator/>
      </w:r>
    </w:p>
  </w:footnote>
  <w:footnote w:type="continuationSeparator" w:id="0">
    <w:p w:rsidR="002E55E5" w:rsidRDefault="002E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F5" w:rsidRPr="0007538D" w:rsidRDefault="002308B0" w:rsidP="002308B0">
    <w:pPr>
      <w:pStyle w:val="aa"/>
      <w:pBdr>
        <w:bottom w:val="single" w:sz="4" w:space="1" w:color="auto"/>
      </w:pBdr>
      <w:tabs>
        <w:tab w:val="clear" w:pos="8306"/>
      </w:tabs>
      <w:jc w:val="center"/>
      <w:rPr>
        <w:rFonts w:ascii="Trebuchet MS" w:hAnsi="Trebuchet MS"/>
        <w:sz w:val="16"/>
        <w:szCs w:val="16"/>
      </w:rPr>
    </w:pPr>
    <w:r>
      <w:rPr>
        <w:rFonts w:ascii="Trebuchet MS" w:hAnsi="Trebuchet MS"/>
        <w:sz w:val="16"/>
        <w:szCs w:val="16"/>
      </w:rPr>
      <w:t xml:space="preserve">ΑΠΘ: ΤΕΠΑΕ </w:t>
    </w:r>
    <w:del w:id="2" w:author="Meni Tsitouridou" w:date="2021-01-22T15:10:00Z">
      <w:r w:rsidDel="001D4A54">
        <w:rPr>
          <w:rFonts w:ascii="Trebuchet MS" w:hAnsi="Trebuchet MS"/>
          <w:sz w:val="16"/>
          <w:szCs w:val="16"/>
        </w:rPr>
        <w:delText>– ΤΗΜΜΗ | ΠΙ: ΠΤΔΕ |Δ</w:delText>
      </w:r>
    </w:del>
    <w:r>
      <w:rPr>
        <w:rFonts w:ascii="Trebuchet MS" w:hAnsi="Trebuchet MS"/>
        <w:sz w:val="16"/>
        <w:szCs w:val="16"/>
      </w:rPr>
      <w:t>ΔΠΜΣ «</w:t>
    </w:r>
    <w:del w:id="3" w:author="Meni Tsitouridou" w:date="2021-01-22T15:10:00Z">
      <w:r w:rsidDel="001D4A54">
        <w:rPr>
          <w:rFonts w:ascii="Trebuchet MS" w:hAnsi="Trebuchet MS"/>
          <w:sz w:val="16"/>
          <w:szCs w:val="16"/>
        </w:rPr>
        <w:delText>Επιστήμες της Αγωγής – Τεχνολογίες Μάθησης</w:delText>
      </w:r>
    </w:del>
    <w:ins w:id="4" w:author="Meni Tsitouridou" w:date="2021-01-22T15:10:00Z">
      <w:r w:rsidR="001D4A54">
        <w:rPr>
          <w:rFonts w:ascii="Trebuchet MS" w:hAnsi="Trebuchet MS"/>
          <w:sz w:val="16"/>
          <w:szCs w:val="16"/>
          <w:lang w:val="en-US"/>
        </w:rPr>
        <w:t>XXXXXXXXX</w:t>
      </w:r>
    </w:ins>
    <w:r>
      <w:rPr>
        <w:rFonts w:ascii="Trebuchet MS" w:hAnsi="Trebuchet M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numFmt w:val="decimal"/>
      <w:lvlText w:val="%1."/>
      <w:lvlJc w:val="left"/>
      <w:pPr>
        <w:tabs>
          <w:tab w:val="num" w:pos="0"/>
        </w:tabs>
        <w:ind w:left="751"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19A1A90"/>
    <w:multiLevelType w:val="hybridMultilevel"/>
    <w:tmpl w:val="D7A8D58C"/>
    <w:lvl w:ilvl="0" w:tplc="04080001">
      <w:start w:val="1"/>
      <w:numFmt w:val="bullet"/>
      <w:pStyle w:val="a"/>
      <w:lvlText w:val=""/>
      <w:lvlJc w:val="left"/>
      <w:pPr>
        <w:tabs>
          <w:tab w:val="num" w:pos="360"/>
        </w:tabs>
        <w:ind w:left="0" w:firstLine="0"/>
      </w:pPr>
      <w:rPr>
        <w:rFonts w:ascii="Wingdings" w:hAnsi="Wingdings"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F357790"/>
    <w:multiLevelType w:val="hybridMultilevel"/>
    <w:tmpl w:val="C798CD50"/>
    <w:lvl w:ilvl="0" w:tplc="439298E2">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ni Tsitouridou">
    <w15:presenceInfo w15:providerId="Windows Live" w15:userId="9142cb1ac4fbf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557D23"/>
    <w:rsid w:val="0000181A"/>
    <w:rsid w:val="000102B5"/>
    <w:rsid w:val="000124EC"/>
    <w:rsid w:val="00014F74"/>
    <w:rsid w:val="00022883"/>
    <w:rsid w:val="00024A17"/>
    <w:rsid w:val="00025F89"/>
    <w:rsid w:val="00032806"/>
    <w:rsid w:val="0003765F"/>
    <w:rsid w:val="00045C7F"/>
    <w:rsid w:val="00051CAD"/>
    <w:rsid w:val="000539CF"/>
    <w:rsid w:val="00054F00"/>
    <w:rsid w:val="00061854"/>
    <w:rsid w:val="0006257D"/>
    <w:rsid w:val="00066525"/>
    <w:rsid w:val="00072097"/>
    <w:rsid w:val="00074913"/>
    <w:rsid w:val="0007538D"/>
    <w:rsid w:val="00076C70"/>
    <w:rsid w:val="00086FEC"/>
    <w:rsid w:val="00095108"/>
    <w:rsid w:val="00096299"/>
    <w:rsid w:val="00097609"/>
    <w:rsid w:val="000A1891"/>
    <w:rsid w:val="000A1A00"/>
    <w:rsid w:val="000A3665"/>
    <w:rsid w:val="000B135C"/>
    <w:rsid w:val="000D22E8"/>
    <w:rsid w:val="000D578F"/>
    <w:rsid w:val="000E0647"/>
    <w:rsid w:val="000E6215"/>
    <w:rsid w:val="000E6F71"/>
    <w:rsid w:val="000F0B85"/>
    <w:rsid w:val="000F20F9"/>
    <w:rsid w:val="000F30DD"/>
    <w:rsid w:val="001009DD"/>
    <w:rsid w:val="00115CDE"/>
    <w:rsid w:val="00123CCB"/>
    <w:rsid w:val="0013088B"/>
    <w:rsid w:val="001333C3"/>
    <w:rsid w:val="00140456"/>
    <w:rsid w:val="001409A3"/>
    <w:rsid w:val="00154FEC"/>
    <w:rsid w:val="00155317"/>
    <w:rsid w:val="00160254"/>
    <w:rsid w:val="001838C6"/>
    <w:rsid w:val="00197FA9"/>
    <w:rsid w:val="001A03A0"/>
    <w:rsid w:val="001A1AAA"/>
    <w:rsid w:val="001A1E8B"/>
    <w:rsid w:val="001A7E72"/>
    <w:rsid w:val="001B03D4"/>
    <w:rsid w:val="001B1C4C"/>
    <w:rsid w:val="001B6BD2"/>
    <w:rsid w:val="001C729F"/>
    <w:rsid w:val="001D4A54"/>
    <w:rsid w:val="001D7FD9"/>
    <w:rsid w:val="001E29FA"/>
    <w:rsid w:val="001E30E6"/>
    <w:rsid w:val="001E4564"/>
    <w:rsid w:val="001F0DAF"/>
    <w:rsid w:val="00203859"/>
    <w:rsid w:val="00217F0C"/>
    <w:rsid w:val="00227156"/>
    <w:rsid w:val="002308B0"/>
    <w:rsid w:val="00234786"/>
    <w:rsid w:val="00241056"/>
    <w:rsid w:val="00247616"/>
    <w:rsid w:val="002501EF"/>
    <w:rsid w:val="0025085B"/>
    <w:rsid w:val="00251FE0"/>
    <w:rsid w:val="00260FDF"/>
    <w:rsid w:val="00260FF0"/>
    <w:rsid w:val="00265CFD"/>
    <w:rsid w:val="0026607A"/>
    <w:rsid w:val="002701A1"/>
    <w:rsid w:val="002710AF"/>
    <w:rsid w:val="00280C73"/>
    <w:rsid w:val="0028274F"/>
    <w:rsid w:val="00286169"/>
    <w:rsid w:val="00287406"/>
    <w:rsid w:val="002938A7"/>
    <w:rsid w:val="002A4CBB"/>
    <w:rsid w:val="002A5095"/>
    <w:rsid w:val="002A54A6"/>
    <w:rsid w:val="002B0123"/>
    <w:rsid w:val="002B29D0"/>
    <w:rsid w:val="002B7A4B"/>
    <w:rsid w:val="002C1F27"/>
    <w:rsid w:val="002C6180"/>
    <w:rsid w:val="002D121D"/>
    <w:rsid w:val="002D1E9B"/>
    <w:rsid w:val="002D5FDF"/>
    <w:rsid w:val="002D7F41"/>
    <w:rsid w:val="002E55E5"/>
    <w:rsid w:val="002E6EC4"/>
    <w:rsid w:val="002F07A5"/>
    <w:rsid w:val="002F13D8"/>
    <w:rsid w:val="00303611"/>
    <w:rsid w:val="0032097E"/>
    <w:rsid w:val="00325C88"/>
    <w:rsid w:val="003310A6"/>
    <w:rsid w:val="00332BCA"/>
    <w:rsid w:val="003344D6"/>
    <w:rsid w:val="00340138"/>
    <w:rsid w:val="00345061"/>
    <w:rsid w:val="0036570C"/>
    <w:rsid w:val="003714BA"/>
    <w:rsid w:val="00372D3C"/>
    <w:rsid w:val="003754EC"/>
    <w:rsid w:val="003863C4"/>
    <w:rsid w:val="00392B88"/>
    <w:rsid w:val="0039379A"/>
    <w:rsid w:val="00394AEA"/>
    <w:rsid w:val="003A0B33"/>
    <w:rsid w:val="003A53C2"/>
    <w:rsid w:val="003B082E"/>
    <w:rsid w:val="003B1016"/>
    <w:rsid w:val="003C4C3B"/>
    <w:rsid w:val="003D122F"/>
    <w:rsid w:val="003D1CBC"/>
    <w:rsid w:val="003E117B"/>
    <w:rsid w:val="003E1C62"/>
    <w:rsid w:val="003E53E3"/>
    <w:rsid w:val="003F5A5F"/>
    <w:rsid w:val="00400FD9"/>
    <w:rsid w:val="00414A34"/>
    <w:rsid w:val="00426041"/>
    <w:rsid w:val="00427310"/>
    <w:rsid w:val="00432B96"/>
    <w:rsid w:val="004339C3"/>
    <w:rsid w:val="00434EB0"/>
    <w:rsid w:val="00443017"/>
    <w:rsid w:val="00450DE2"/>
    <w:rsid w:val="00454FEB"/>
    <w:rsid w:val="0047108B"/>
    <w:rsid w:val="004801B2"/>
    <w:rsid w:val="00481EDA"/>
    <w:rsid w:val="004A0E55"/>
    <w:rsid w:val="004A31AA"/>
    <w:rsid w:val="004A5919"/>
    <w:rsid w:val="004A6BA5"/>
    <w:rsid w:val="004B0352"/>
    <w:rsid w:val="004B6DDC"/>
    <w:rsid w:val="004B7469"/>
    <w:rsid w:val="004D1157"/>
    <w:rsid w:val="004D5E71"/>
    <w:rsid w:val="004E45DE"/>
    <w:rsid w:val="004E6C98"/>
    <w:rsid w:val="004E7736"/>
    <w:rsid w:val="004F1191"/>
    <w:rsid w:val="004F28AD"/>
    <w:rsid w:val="00503849"/>
    <w:rsid w:val="00507110"/>
    <w:rsid w:val="005123FB"/>
    <w:rsid w:val="00515B02"/>
    <w:rsid w:val="005247AC"/>
    <w:rsid w:val="005247BA"/>
    <w:rsid w:val="00527E18"/>
    <w:rsid w:val="005345B7"/>
    <w:rsid w:val="00540369"/>
    <w:rsid w:val="005419B8"/>
    <w:rsid w:val="00547598"/>
    <w:rsid w:val="00553ABB"/>
    <w:rsid w:val="00557D23"/>
    <w:rsid w:val="00564F2E"/>
    <w:rsid w:val="005677A4"/>
    <w:rsid w:val="00570CB7"/>
    <w:rsid w:val="00584986"/>
    <w:rsid w:val="00586226"/>
    <w:rsid w:val="005A21B1"/>
    <w:rsid w:val="005B08B8"/>
    <w:rsid w:val="005D436B"/>
    <w:rsid w:val="005D45B2"/>
    <w:rsid w:val="005D691C"/>
    <w:rsid w:val="005E52A7"/>
    <w:rsid w:val="005E54AB"/>
    <w:rsid w:val="005F417B"/>
    <w:rsid w:val="0061003F"/>
    <w:rsid w:val="00610860"/>
    <w:rsid w:val="0061200A"/>
    <w:rsid w:val="00612671"/>
    <w:rsid w:val="00613301"/>
    <w:rsid w:val="006167F8"/>
    <w:rsid w:val="006175A4"/>
    <w:rsid w:val="006214C3"/>
    <w:rsid w:val="00624E45"/>
    <w:rsid w:val="00625253"/>
    <w:rsid w:val="00631296"/>
    <w:rsid w:val="00632719"/>
    <w:rsid w:val="006377C3"/>
    <w:rsid w:val="0064079F"/>
    <w:rsid w:val="00660E65"/>
    <w:rsid w:val="00661618"/>
    <w:rsid w:val="00662EA2"/>
    <w:rsid w:val="006728B1"/>
    <w:rsid w:val="00673EE9"/>
    <w:rsid w:val="00680C69"/>
    <w:rsid w:val="0069584D"/>
    <w:rsid w:val="00695DFA"/>
    <w:rsid w:val="00695FEC"/>
    <w:rsid w:val="00697A3E"/>
    <w:rsid w:val="006A1A51"/>
    <w:rsid w:val="006A3F1A"/>
    <w:rsid w:val="006A77C9"/>
    <w:rsid w:val="006B04AF"/>
    <w:rsid w:val="006B2449"/>
    <w:rsid w:val="006D0BF4"/>
    <w:rsid w:val="006E0DFE"/>
    <w:rsid w:val="006E1539"/>
    <w:rsid w:val="006E1B53"/>
    <w:rsid w:val="006F28ED"/>
    <w:rsid w:val="006F4782"/>
    <w:rsid w:val="00702150"/>
    <w:rsid w:val="00702BE7"/>
    <w:rsid w:val="00703D21"/>
    <w:rsid w:val="00704EF7"/>
    <w:rsid w:val="00714673"/>
    <w:rsid w:val="007210DC"/>
    <w:rsid w:val="00724DEE"/>
    <w:rsid w:val="0073013A"/>
    <w:rsid w:val="00731453"/>
    <w:rsid w:val="007318FF"/>
    <w:rsid w:val="007324DD"/>
    <w:rsid w:val="00735E0D"/>
    <w:rsid w:val="007411E7"/>
    <w:rsid w:val="00742E34"/>
    <w:rsid w:val="0074305D"/>
    <w:rsid w:val="0074414C"/>
    <w:rsid w:val="007461DD"/>
    <w:rsid w:val="007516A8"/>
    <w:rsid w:val="00751CE2"/>
    <w:rsid w:val="00757A7B"/>
    <w:rsid w:val="0076205E"/>
    <w:rsid w:val="00762FEE"/>
    <w:rsid w:val="007710B9"/>
    <w:rsid w:val="007753E5"/>
    <w:rsid w:val="007851A7"/>
    <w:rsid w:val="00785C05"/>
    <w:rsid w:val="007874CE"/>
    <w:rsid w:val="00795DCC"/>
    <w:rsid w:val="007A2A7F"/>
    <w:rsid w:val="007B514B"/>
    <w:rsid w:val="007C0BAD"/>
    <w:rsid w:val="007C13EA"/>
    <w:rsid w:val="007C1F7F"/>
    <w:rsid w:val="007D575E"/>
    <w:rsid w:val="007D6069"/>
    <w:rsid w:val="007E0330"/>
    <w:rsid w:val="007E0C93"/>
    <w:rsid w:val="007E2185"/>
    <w:rsid w:val="007E74A4"/>
    <w:rsid w:val="007E7994"/>
    <w:rsid w:val="007F1376"/>
    <w:rsid w:val="007F48AD"/>
    <w:rsid w:val="008048E9"/>
    <w:rsid w:val="00805F65"/>
    <w:rsid w:val="008072BD"/>
    <w:rsid w:val="008119AC"/>
    <w:rsid w:val="00812963"/>
    <w:rsid w:val="0081338D"/>
    <w:rsid w:val="00815106"/>
    <w:rsid w:val="00825AE5"/>
    <w:rsid w:val="00834547"/>
    <w:rsid w:val="00837832"/>
    <w:rsid w:val="00841CB0"/>
    <w:rsid w:val="00841D38"/>
    <w:rsid w:val="008531FF"/>
    <w:rsid w:val="00862DF9"/>
    <w:rsid w:val="00864CA0"/>
    <w:rsid w:val="008665C8"/>
    <w:rsid w:val="008765DD"/>
    <w:rsid w:val="00876F66"/>
    <w:rsid w:val="00877C8D"/>
    <w:rsid w:val="00883C27"/>
    <w:rsid w:val="0089286F"/>
    <w:rsid w:val="00896915"/>
    <w:rsid w:val="008969B7"/>
    <w:rsid w:val="00896D5B"/>
    <w:rsid w:val="008A4295"/>
    <w:rsid w:val="008A5F9D"/>
    <w:rsid w:val="008A69CC"/>
    <w:rsid w:val="008B3FD8"/>
    <w:rsid w:val="008B4B80"/>
    <w:rsid w:val="008C317D"/>
    <w:rsid w:val="008C5B89"/>
    <w:rsid w:val="008D26C4"/>
    <w:rsid w:val="008D40B7"/>
    <w:rsid w:val="008D4B5A"/>
    <w:rsid w:val="008E11E3"/>
    <w:rsid w:val="008E2E88"/>
    <w:rsid w:val="008F5740"/>
    <w:rsid w:val="009040BA"/>
    <w:rsid w:val="00911838"/>
    <w:rsid w:val="00912A38"/>
    <w:rsid w:val="009143F7"/>
    <w:rsid w:val="009232CD"/>
    <w:rsid w:val="00925A60"/>
    <w:rsid w:val="009301EA"/>
    <w:rsid w:val="0093236D"/>
    <w:rsid w:val="00932618"/>
    <w:rsid w:val="009359BE"/>
    <w:rsid w:val="00937626"/>
    <w:rsid w:val="00941242"/>
    <w:rsid w:val="00943610"/>
    <w:rsid w:val="00967065"/>
    <w:rsid w:val="00973EDA"/>
    <w:rsid w:val="00977565"/>
    <w:rsid w:val="009845FB"/>
    <w:rsid w:val="00984977"/>
    <w:rsid w:val="0098660B"/>
    <w:rsid w:val="00993F21"/>
    <w:rsid w:val="009A3A87"/>
    <w:rsid w:val="009B2B69"/>
    <w:rsid w:val="009B4571"/>
    <w:rsid w:val="009B7BDF"/>
    <w:rsid w:val="009D2125"/>
    <w:rsid w:val="009D59EA"/>
    <w:rsid w:val="009E4047"/>
    <w:rsid w:val="009F1F92"/>
    <w:rsid w:val="009F3990"/>
    <w:rsid w:val="00A01E08"/>
    <w:rsid w:val="00A028BD"/>
    <w:rsid w:val="00A05436"/>
    <w:rsid w:val="00A05C92"/>
    <w:rsid w:val="00A05EBD"/>
    <w:rsid w:val="00A141BF"/>
    <w:rsid w:val="00A15233"/>
    <w:rsid w:val="00A2382A"/>
    <w:rsid w:val="00A2421E"/>
    <w:rsid w:val="00A32792"/>
    <w:rsid w:val="00A339FF"/>
    <w:rsid w:val="00A345C9"/>
    <w:rsid w:val="00A41206"/>
    <w:rsid w:val="00A41FE4"/>
    <w:rsid w:val="00A46AA6"/>
    <w:rsid w:val="00A5489C"/>
    <w:rsid w:val="00A54F39"/>
    <w:rsid w:val="00A5611F"/>
    <w:rsid w:val="00A60C20"/>
    <w:rsid w:val="00A667D7"/>
    <w:rsid w:val="00A7258F"/>
    <w:rsid w:val="00A74A7D"/>
    <w:rsid w:val="00A77570"/>
    <w:rsid w:val="00A8321F"/>
    <w:rsid w:val="00A83BF7"/>
    <w:rsid w:val="00AA30B2"/>
    <w:rsid w:val="00AA4EDD"/>
    <w:rsid w:val="00AB216B"/>
    <w:rsid w:val="00AB4E72"/>
    <w:rsid w:val="00AD4B0F"/>
    <w:rsid w:val="00AE3128"/>
    <w:rsid w:val="00AE6260"/>
    <w:rsid w:val="00AF7EA9"/>
    <w:rsid w:val="00B022A2"/>
    <w:rsid w:val="00B1103F"/>
    <w:rsid w:val="00B12527"/>
    <w:rsid w:val="00B14284"/>
    <w:rsid w:val="00B17F1A"/>
    <w:rsid w:val="00B26BAA"/>
    <w:rsid w:val="00B3171A"/>
    <w:rsid w:val="00B330C2"/>
    <w:rsid w:val="00B342AD"/>
    <w:rsid w:val="00B34BFC"/>
    <w:rsid w:val="00B44695"/>
    <w:rsid w:val="00B46F8D"/>
    <w:rsid w:val="00B4741C"/>
    <w:rsid w:val="00B51E1F"/>
    <w:rsid w:val="00B64D5C"/>
    <w:rsid w:val="00B6700A"/>
    <w:rsid w:val="00B70EA0"/>
    <w:rsid w:val="00B7215A"/>
    <w:rsid w:val="00B74E93"/>
    <w:rsid w:val="00B84D83"/>
    <w:rsid w:val="00B90BBF"/>
    <w:rsid w:val="00B91FD6"/>
    <w:rsid w:val="00B92A34"/>
    <w:rsid w:val="00B940DC"/>
    <w:rsid w:val="00B9444A"/>
    <w:rsid w:val="00BA0FA5"/>
    <w:rsid w:val="00BB09F0"/>
    <w:rsid w:val="00BB1BD7"/>
    <w:rsid w:val="00BB73DF"/>
    <w:rsid w:val="00BC0FEE"/>
    <w:rsid w:val="00BC5B07"/>
    <w:rsid w:val="00BD4829"/>
    <w:rsid w:val="00BD590C"/>
    <w:rsid w:val="00BD7E38"/>
    <w:rsid w:val="00BE0ABF"/>
    <w:rsid w:val="00BF02A2"/>
    <w:rsid w:val="00BF6DE6"/>
    <w:rsid w:val="00C10996"/>
    <w:rsid w:val="00C10A20"/>
    <w:rsid w:val="00C1399E"/>
    <w:rsid w:val="00C1771B"/>
    <w:rsid w:val="00C218E7"/>
    <w:rsid w:val="00C270DF"/>
    <w:rsid w:val="00C51590"/>
    <w:rsid w:val="00C51B79"/>
    <w:rsid w:val="00C62DE1"/>
    <w:rsid w:val="00C72A97"/>
    <w:rsid w:val="00C72D0E"/>
    <w:rsid w:val="00C77B1F"/>
    <w:rsid w:val="00C80EB1"/>
    <w:rsid w:val="00C83491"/>
    <w:rsid w:val="00C93242"/>
    <w:rsid w:val="00C950AA"/>
    <w:rsid w:val="00C967A8"/>
    <w:rsid w:val="00CA4C88"/>
    <w:rsid w:val="00CA5266"/>
    <w:rsid w:val="00CB25FE"/>
    <w:rsid w:val="00CB33A0"/>
    <w:rsid w:val="00CB3914"/>
    <w:rsid w:val="00CB3F89"/>
    <w:rsid w:val="00CB4819"/>
    <w:rsid w:val="00CC5DBA"/>
    <w:rsid w:val="00CD0A5B"/>
    <w:rsid w:val="00CD7DF9"/>
    <w:rsid w:val="00CE4437"/>
    <w:rsid w:val="00CE6712"/>
    <w:rsid w:val="00CF5527"/>
    <w:rsid w:val="00CF6376"/>
    <w:rsid w:val="00CF7A7B"/>
    <w:rsid w:val="00D04ACC"/>
    <w:rsid w:val="00D056A8"/>
    <w:rsid w:val="00D05F93"/>
    <w:rsid w:val="00D1463F"/>
    <w:rsid w:val="00D15571"/>
    <w:rsid w:val="00D15C69"/>
    <w:rsid w:val="00D173E6"/>
    <w:rsid w:val="00D23396"/>
    <w:rsid w:val="00D32D0E"/>
    <w:rsid w:val="00D3421D"/>
    <w:rsid w:val="00D444EC"/>
    <w:rsid w:val="00D454E7"/>
    <w:rsid w:val="00D5182A"/>
    <w:rsid w:val="00D5345F"/>
    <w:rsid w:val="00D66C80"/>
    <w:rsid w:val="00D819CE"/>
    <w:rsid w:val="00D9154B"/>
    <w:rsid w:val="00D97EAA"/>
    <w:rsid w:val="00DA5511"/>
    <w:rsid w:val="00DA5646"/>
    <w:rsid w:val="00DA6302"/>
    <w:rsid w:val="00DB4C36"/>
    <w:rsid w:val="00DD4285"/>
    <w:rsid w:val="00DD4C0E"/>
    <w:rsid w:val="00DE7BBC"/>
    <w:rsid w:val="00DF0198"/>
    <w:rsid w:val="00E127BA"/>
    <w:rsid w:val="00E17210"/>
    <w:rsid w:val="00E173FB"/>
    <w:rsid w:val="00E20B5F"/>
    <w:rsid w:val="00E228CC"/>
    <w:rsid w:val="00E23000"/>
    <w:rsid w:val="00E2523D"/>
    <w:rsid w:val="00E27502"/>
    <w:rsid w:val="00E370A4"/>
    <w:rsid w:val="00E37854"/>
    <w:rsid w:val="00E40F21"/>
    <w:rsid w:val="00E434F5"/>
    <w:rsid w:val="00E568B5"/>
    <w:rsid w:val="00E651EB"/>
    <w:rsid w:val="00E70ED9"/>
    <w:rsid w:val="00E70F92"/>
    <w:rsid w:val="00E76268"/>
    <w:rsid w:val="00E96419"/>
    <w:rsid w:val="00E96D29"/>
    <w:rsid w:val="00EA595E"/>
    <w:rsid w:val="00EA60FB"/>
    <w:rsid w:val="00EA6899"/>
    <w:rsid w:val="00EB3C2A"/>
    <w:rsid w:val="00EB4614"/>
    <w:rsid w:val="00EC745D"/>
    <w:rsid w:val="00EE3629"/>
    <w:rsid w:val="00EE3DC7"/>
    <w:rsid w:val="00EE50E8"/>
    <w:rsid w:val="00EE6608"/>
    <w:rsid w:val="00EF203A"/>
    <w:rsid w:val="00EF27DF"/>
    <w:rsid w:val="00F1323B"/>
    <w:rsid w:val="00F1459C"/>
    <w:rsid w:val="00F23957"/>
    <w:rsid w:val="00F23BDD"/>
    <w:rsid w:val="00F260CE"/>
    <w:rsid w:val="00F30CBB"/>
    <w:rsid w:val="00F32768"/>
    <w:rsid w:val="00F34962"/>
    <w:rsid w:val="00F34BCC"/>
    <w:rsid w:val="00F42E5F"/>
    <w:rsid w:val="00F44504"/>
    <w:rsid w:val="00F45974"/>
    <w:rsid w:val="00F50A32"/>
    <w:rsid w:val="00F5542F"/>
    <w:rsid w:val="00F566E1"/>
    <w:rsid w:val="00F57A16"/>
    <w:rsid w:val="00F57FDD"/>
    <w:rsid w:val="00F61AE4"/>
    <w:rsid w:val="00F66E5B"/>
    <w:rsid w:val="00F72F79"/>
    <w:rsid w:val="00F818D8"/>
    <w:rsid w:val="00F8240C"/>
    <w:rsid w:val="00F840E3"/>
    <w:rsid w:val="00F904AE"/>
    <w:rsid w:val="00F90BB5"/>
    <w:rsid w:val="00F93377"/>
    <w:rsid w:val="00F96A61"/>
    <w:rsid w:val="00F974AC"/>
    <w:rsid w:val="00FB2808"/>
    <w:rsid w:val="00FB601F"/>
    <w:rsid w:val="00FC10A7"/>
    <w:rsid w:val="00FD131E"/>
    <w:rsid w:val="00FD49EA"/>
    <w:rsid w:val="00FE5D16"/>
    <w:rsid w:val="00FF1173"/>
    <w:rsid w:val="00FF1B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15:docId w15:val="{265A53FE-0E9A-41B6-A21D-B9E41001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2719"/>
    <w:rPr>
      <w:szCs w:val="24"/>
    </w:rPr>
  </w:style>
  <w:style w:type="paragraph" w:styleId="1">
    <w:name w:val="heading 1"/>
    <w:basedOn w:val="a0"/>
    <w:next w:val="a0"/>
    <w:link w:val="1Char"/>
    <w:qFormat/>
    <w:rsid w:val="00632719"/>
    <w:pPr>
      <w:keepNext/>
      <w:jc w:val="both"/>
      <w:outlineLvl w:val="0"/>
    </w:pPr>
    <w:rPr>
      <w:b/>
      <w:iCs/>
      <w:sz w:val="24"/>
    </w:rPr>
  </w:style>
  <w:style w:type="paragraph" w:styleId="2">
    <w:name w:val="heading 2"/>
    <w:basedOn w:val="a0"/>
    <w:next w:val="a0"/>
    <w:link w:val="2Char"/>
    <w:qFormat/>
    <w:rsid w:val="00632719"/>
    <w:pPr>
      <w:keepNext/>
      <w:outlineLvl w:val="1"/>
    </w:pPr>
    <w:rPr>
      <w:b/>
      <w:bCs/>
      <w:sz w:val="24"/>
      <w:u w:val="single"/>
      <w:lang w:eastAsia="en-US"/>
    </w:rPr>
  </w:style>
  <w:style w:type="paragraph" w:styleId="3">
    <w:name w:val="heading 3"/>
    <w:basedOn w:val="a0"/>
    <w:next w:val="a0"/>
    <w:qFormat/>
    <w:rsid w:val="00632719"/>
    <w:pPr>
      <w:keepNext/>
      <w:outlineLvl w:val="2"/>
    </w:pPr>
    <w:rPr>
      <w:b/>
      <w:bCs/>
      <w:sz w:val="24"/>
      <w:szCs w:val="20"/>
      <w:lang w:eastAsia="en-US" w:bidi="he-IL"/>
    </w:rPr>
  </w:style>
  <w:style w:type="paragraph" w:styleId="4">
    <w:name w:val="heading 4"/>
    <w:basedOn w:val="a0"/>
    <w:next w:val="a0"/>
    <w:qFormat/>
    <w:rsid w:val="00632719"/>
    <w:pPr>
      <w:keepNext/>
      <w:outlineLvl w:val="3"/>
    </w:pPr>
    <w:rPr>
      <w:b/>
      <w:bCs/>
      <w:sz w:val="24"/>
      <w:lang w:eastAsia="en-US"/>
    </w:rPr>
  </w:style>
  <w:style w:type="paragraph" w:styleId="5">
    <w:name w:val="heading 5"/>
    <w:basedOn w:val="a0"/>
    <w:next w:val="a0"/>
    <w:qFormat/>
    <w:rsid w:val="00632719"/>
    <w:pPr>
      <w:keepNext/>
      <w:jc w:val="center"/>
      <w:outlineLvl w:val="4"/>
    </w:pPr>
    <w:rPr>
      <w:b/>
      <w:i/>
      <w:iCs/>
      <w:sz w:val="24"/>
    </w:rPr>
  </w:style>
  <w:style w:type="paragraph" w:styleId="6">
    <w:name w:val="heading 6"/>
    <w:basedOn w:val="a0"/>
    <w:next w:val="a0"/>
    <w:qFormat/>
    <w:rsid w:val="00632719"/>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A2421E"/>
    <w:rPr>
      <w:b/>
      <w:iCs/>
      <w:sz w:val="24"/>
      <w:szCs w:val="24"/>
    </w:rPr>
  </w:style>
  <w:style w:type="paragraph" w:styleId="a4">
    <w:name w:val="Body Text Indent"/>
    <w:basedOn w:val="a0"/>
    <w:rsid w:val="00632719"/>
    <w:pPr>
      <w:ind w:firstLine="720"/>
      <w:jc w:val="both"/>
    </w:pPr>
    <w:rPr>
      <w:sz w:val="24"/>
    </w:rPr>
  </w:style>
  <w:style w:type="paragraph" w:styleId="20">
    <w:name w:val="Body Text 2"/>
    <w:basedOn w:val="a0"/>
    <w:rsid w:val="00632719"/>
    <w:pPr>
      <w:jc w:val="both"/>
    </w:pPr>
    <w:rPr>
      <w:sz w:val="24"/>
    </w:rPr>
  </w:style>
  <w:style w:type="paragraph" w:styleId="a5">
    <w:name w:val="Body Text"/>
    <w:basedOn w:val="a0"/>
    <w:rsid w:val="00632719"/>
    <w:pPr>
      <w:spacing w:after="120" w:line="360" w:lineRule="auto"/>
      <w:ind w:firstLine="284"/>
      <w:jc w:val="both"/>
    </w:pPr>
    <w:rPr>
      <w:sz w:val="24"/>
      <w:szCs w:val="20"/>
      <w:lang w:eastAsia="en-US"/>
    </w:rPr>
  </w:style>
  <w:style w:type="paragraph" w:styleId="Web">
    <w:name w:val="Normal (Web)"/>
    <w:basedOn w:val="a0"/>
    <w:rsid w:val="00632719"/>
    <w:pPr>
      <w:spacing w:before="100" w:beforeAutospacing="1" w:after="100" w:afterAutospacing="1"/>
    </w:pPr>
    <w:rPr>
      <w:sz w:val="24"/>
      <w:lang w:val="en-GB" w:eastAsia="en-GB"/>
    </w:rPr>
  </w:style>
  <w:style w:type="paragraph" w:styleId="-HTML">
    <w:name w:val="HTML Preformatted"/>
    <w:basedOn w:val="a0"/>
    <w:rsid w:val="0063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rsid w:val="00632719"/>
    <w:rPr>
      <w:color w:val="0000FF"/>
      <w:u w:val="single"/>
    </w:rPr>
  </w:style>
  <w:style w:type="paragraph" w:styleId="30">
    <w:name w:val="Body Text 3"/>
    <w:basedOn w:val="a0"/>
    <w:rsid w:val="00632719"/>
    <w:pPr>
      <w:jc w:val="both"/>
    </w:pPr>
  </w:style>
  <w:style w:type="paragraph" w:styleId="a7">
    <w:name w:val="Title"/>
    <w:basedOn w:val="a0"/>
    <w:qFormat/>
    <w:rsid w:val="00632719"/>
    <w:pPr>
      <w:jc w:val="center"/>
    </w:pPr>
    <w:rPr>
      <w:b/>
      <w:snapToGrid w:val="0"/>
      <w:sz w:val="24"/>
      <w:szCs w:val="20"/>
    </w:rPr>
  </w:style>
  <w:style w:type="paragraph" w:styleId="a8">
    <w:name w:val="Block Text"/>
    <w:basedOn w:val="a0"/>
    <w:rsid w:val="00632719"/>
    <w:pPr>
      <w:ind w:left="240" w:right="-1" w:hanging="240"/>
      <w:jc w:val="both"/>
    </w:pPr>
    <w:rPr>
      <w:lang w:val="en-US" w:eastAsia="en-US"/>
    </w:rPr>
  </w:style>
  <w:style w:type="character" w:customStyle="1" w:styleId="m">
    <w:name w:val="m"/>
    <w:basedOn w:val="a1"/>
    <w:rsid w:val="00632719"/>
  </w:style>
  <w:style w:type="paragraph" w:styleId="21">
    <w:name w:val="Body Text Indent 2"/>
    <w:basedOn w:val="a0"/>
    <w:rsid w:val="00632719"/>
    <w:pPr>
      <w:ind w:firstLine="720"/>
      <w:jc w:val="both"/>
    </w:pPr>
    <w:rPr>
      <w:sz w:val="24"/>
      <w:szCs w:val="20"/>
    </w:rPr>
  </w:style>
  <w:style w:type="paragraph" w:styleId="31">
    <w:name w:val="Body Text Indent 3"/>
    <w:basedOn w:val="a0"/>
    <w:rsid w:val="00632719"/>
    <w:pPr>
      <w:ind w:right="-58" w:firstLine="720"/>
      <w:jc w:val="both"/>
    </w:pPr>
    <w:rPr>
      <w:sz w:val="24"/>
      <w:szCs w:val="20"/>
    </w:rPr>
  </w:style>
  <w:style w:type="paragraph" w:customStyle="1" w:styleId="Paragraphe">
    <w:name w:val="Paragraphe"/>
    <w:basedOn w:val="a0"/>
    <w:rsid w:val="00632719"/>
    <w:pPr>
      <w:spacing w:after="240"/>
      <w:jc w:val="both"/>
    </w:pPr>
    <w:rPr>
      <w:rFonts w:ascii="Times" w:hAnsi="Times"/>
      <w:szCs w:val="20"/>
      <w:lang w:val="fr-FR" w:eastAsia="en-US"/>
    </w:rPr>
  </w:style>
  <w:style w:type="character" w:styleId="a9">
    <w:name w:val="page number"/>
    <w:basedOn w:val="a1"/>
    <w:rsid w:val="00632719"/>
  </w:style>
  <w:style w:type="paragraph" w:styleId="aa">
    <w:name w:val="header"/>
    <w:aliases w:val="h"/>
    <w:basedOn w:val="a0"/>
    <w:link w:val="Char"/>
    <w:rsid w:val="00632719"/>
    <w:pPr>
      <w:tabs>
        <w:tab w:val="center" w:pos="4153"/>
        <w:tab w:val="right" w:pos="8306"/>
      </w:tabs>
    </w:pPr>
  </w:style>
  <w:style w:type="character" w:customStyle="1" w:styleId="Char">
    <w:name w:val="Κεφαλίδα Char"/>
    <w:aliases w:val="h Char"/>
    <w:link w:val="aa"/>
    <w:uiPriority w:val="99"/>
    <w:rsid w:val="00EA595E"/>
    <w:rPr>
      <w:szCs w:val="24"/>
    </w:rPr>
  </w:style>
  <w:style w:type="paragraph" w:styleId="ab">
    <w:name w:val="footer"/>
    <w:basedOn w:val="a0"/>
    <w:link w:val="Char0"/>
    <w:uiPriority w:val="99"/>
    <w:rsid w:val="00632719"/>
    <w:pPr>
      <w:tabs>
        <w:tab w:val="center" w:pos="4153"/>
        <w:tab w:val="right" w:pos="8306"/>
      </w:tabs>
    </w:pPr>
  </w:style>
  <w:style w:type="character" w:customStyle="1" w:styleId="Char0">
    <w:name w:val="Υποσέλιδο Char"/>
    <w:link w:val="ab"/>
    <w:uiPriority w:val="99"/>
    <w:rsid w:val="00061854"/>
    <w:rPr>
      <w:szCs w:val="24"/>
    </w:r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1"/>
      </w:numPr>
    </w:pPr>
    <w:rPr>
      <w:sz w:val="24"/>
      <w:lang w:eastAsia="en-US"/>
    </w:rPr>
  </w:style>
  <w:style w:type="character" w:styleId="af">
    <w:name w:val="Strong"/>
    <w:qFormat/>
    <w:rsid w:val="004F28AD"/>
    <w:rPr>
      <w:b/>
      <w:bCs/>
    </w:rPr>
  </w:style>
  <w:style w:type="character" w:styleId="af0">
    <w:name w:val="annotation reference"/>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0">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 w:type="paragraph" w:customStyle="1" w:styleId="heading1">
    <w:name w:val="heading1"/>
    <w:basedOn w:val="a0"/>
    <w:next w:val="a0"/>
    <w:rsid w:val="009F3990"/>
    <w:pPr>
      <w:keepNext/>
      <w:keepLines/>
      <w:tabs>
        <w:tab w:val="left" w:pos="454"/>
      </w:tabs>
      <w:suppressAutoHyphens/>
      <w:spacing w:before="520" w:after="280"/>
      <w:jc w:val="both"/>
    </w:pPr>
    <w:rPr>
      <w:rFonts w:ascii="Times" w:hAnsi="Times"/>
      <w:b/>
      <w:sz w:val="24"/>
      <w:szCs w:val="20"/>
      <w:lang w:val="en-US" w:eastAsia="de-DE"/>
    </w:rPr>
  </w:style>
  <w:style w:type="paragraph" w:customStyle="1" w:styleId="heading2">
    <w:name w:val="heading2"/>
    <w:basedOn w:val="a0"/>
    <w:next w:val="a0"/>
    <w:rsid w:val="00DD4C0E"/>
    <w:pPr>
      <w:keepNext/>
      <w:keepLines/>
      <w:tabs>
        <w:tab w:val="left" w:pos="510"/>
      </w:tabs>
      <w:suppressAutoHyphens/>
      <w:spacing w:before="440" w:after="220"/>
      <w:jc w:val="both"/>
    </w:pPr>
    <w:rPr>
      <w:rFonts w:ascii="Times" w:hAnsi="Times"/>
      <w:b/>
      <w:szCs w:val="20"/>
      <w:lang w:val="en-US" w:eastAsia="de-DE"/>
    </w:rPr>
  </w:style>
  <w:style w:type="paragraph" w:customStyle="1" w:styleId="articlecontent">
    <w:name w:val="articlecontent"/>
    <w:basedOn w:val="a0"/>
    <w:rsid w:val="005247BA"/>
    <w:pPr>
      <w:spacing w:before="100" w:beforeAutospacing="1" w:after="100" w:afterAutospacing="1" w:line="456" w:lineRule="atLeast"/>
    </w:pPr>
    <w:rPr>
      <w:rFonts w:ascii="Verdana" w:hAnsi="Verdana"/>
      <w:color w:val="404117"/>
      <w:sz w:val="17"/>
      <w:szCs w:val="17"/>
    </w:rPr>
  </w:style>
  <w:style w:type="table" w:styleId="af2">
    <w:name w:val="Table Grid"/>
    <w:basedOn w:val="a2"/>
    <w:rsid w:val="0052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0"/>
    <w:semiHidden/>
    <w:rsid w:val="005247BA"/>
    <w:rPr>
      <w:szCs w:val="20"/>
    </w:rPr>
  </w:style>
  <w:style w:type="paragraph" w:styleId="af4">
    <w:name w:val="annotation subject"/>
    <w:basedOn w:val="af3"/>
    <w:next w:val="af3"/>
    <w:semiHidden/>
    <w:rsid w:val="005247BA"/>
    <w:rPr>
      <w:b/>
      <w:bCs/>
    </w:rPr>
  </w:style>
  <w:style w:type="paragraph" w:customStyle="1" w:styleId="references">
    <w:name w:val="references"/>
    <w:rsid w:val="005247BA"/>
    <w:pPr>
      <w:numPr>
        <w:numId w:val="2"/>
      </w:numPr>
      <w:spacing w:after="50" w:line="180" w:lineRule="exact"/>
      <w:jc w:val="both"/>
    </w:pPr>
    <w:rPr>
      <w:rFonts w:eastAsia="MS Mincho"/>
      <w:noProof/>
      <w:sz w:val="16"/>
      <w:szCs w:val="16"/>
      <w:lang w:val="en-US" w:eastAsia="en-US"/>
    </w:rPr>
  </w:style>
  <w:style w:type="character" w:styleId="af5">
    <w:name w:val="Emphasis"/>
    <w:qFormat/>
    <w:rsid w:val="0064079F"/>
    <w:rPr>
      <w:i/>
      <w:iCs/>
    </w:rPr>
  </w:style>
  <w:style w:type="paragraph" w:customStyle="1" w:styleId="authors">
    <w:name w:val="authors"/>
    <w:basedOn w:val="a0"/>
    <w:rsid w:val="008119AC"/>
    <w:pPr>
      <w:spacing w:before="100" w:beforeAutospacing="1" w:after="100" w:afterAutospacing="1"/>
    </w:pPr>
    <w:rPr>
      <w:sz w:val="24"/>
    </w:rPr>
  </w:style>
  <w:style w:type="character" w:customStyle="1" w:styleId="doi">
    <w:name w:val="doi"/>
    <w:basedOn w:val="a1"/>
    <w:rsid w:val="008119AC"/>
  </w:style>
  <w:style w:type="character" w:customStyle="1" w:styleId="value">
    <w:name w:val="value"/>
    <w:basedOn w:val="a1"/>
    <w:rsid w:val="008119AC"/>
  </w:style>
  <w:style w:type="character" w:customStyle="1" w:styleId="label1">
    <w:name w:val="label1"/>
    <w:basedOn w:val="a1"/>
    <w:rsid w:val="008119AC"/>
  </w:style>
  <w:style w:type="character" w:customStyle="1" w:styleId="pagination">
    <w:name w:val="pagination"/>
    <w:basedOn w:val="a1"/>
    <w:rsid w:val="008119AC"/>
  </w:style>
  <w:style w:type="table" w:styleId="af6">
    <w:name w:val="Table Elegant"/>
    <w:basedOn w:val="a2"/>
    <w:rsid w:val="00EE3629"/>
    <w:pPr>
      <w:spacing w:after="120" w:line="360" w:lineRule="auto"/>
      <w:jc w:val="both"/>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0">
    <w:name w:val="Στυλ4"/>
    <w:basedOn w:val="a0"/>
    <w:link w:val="4Char"/>
    <w:qFormat/>
    <w:rsid w:val="005B08B8"/>
    <w:pPr>
      <w:spacing w:line="360" w:lineRule="auto"/>
      <w:jc w:val="both"/>
      <w:outlineLvl w:val="0"/>
    </w:pPr>
    <w:rPr>
      <w:b/>
      <w:sz w:val="28"/>
      <w:szCs w:val="28"/>
    </w:rPr>
  </w:style>
  <w:style w:type="character" w:customStyle="1" w:styleId="4Char">
    <w:name w:val="Στυλ4 Char"/>
    <w:link w:val="40"/>
    <w:rsid w:val="005B08B8"/>
    <w:rPr>
      <w:b/>
      <w:sz w:val="28"/>
      <w:szCs w:val="28"/>
      <w:lang w:val="el-GR" w:eastAsia="el-GR" w:bidi="ar-SA"/>
    </w:rPr>
  </w:style>
  <w:style w:type="paragraph" w:customStyle="1" w:styleId="50">
    <w:name w:val="Στυλ5"/>
    <w:basedOn w:val="a0"/>
    <w:link w:val="5Char"/>
    <w:qFormat/>
    <w:rsid w:val="005B08B8"/>
    <w:pPr>
      <w:spacing w:line="276" w:lineRule="auto"/>
      <w:jc w:val="both"/>
    </w:pPr>
    <w:rPr>
      <w:b/>
      <w:sz w:val="24"/>
    </w:rPr>
  </w:style>
  <w:style w:type="character" w:customStyle="1" w:styleId="5Char">
    <w:name w:val="Στυλ5 Char"/>
    <w:link w:val="50"/>
    <w:rsid w:val="005B08B8"/>
    <w:rPr>
      <w:b/>
      <w:sz w:val="24"/>
      <w:szCs w:val="24"/>
      <w:lang w:val="el-GR" w:eastAsia="el-GR" w:bidi="ar-SA"/>
    </w:rPr>
  </w:style>
  <w:style w:type="character" w:styleId="-0">
    <w:name w:val="FollowedHyperlink"/>
    <w:rsid w:val="005B08B8"/>
    <w:rPr>
      <w:color w:val="800080"/>
      <w:u w:val="single"/>
    </w:rPr>
  </w:style>
  <w:style w:type="character" w:customStyle="1" w:styleId="2Char">
    <w:name w:val="Επικεφαλίδα 2 Char"/>
    <w:link w:val="2"/>
    <w:rsid w:val="005B08B8"/>
    <w:rPr>
      <w:b/>
      <w:bCs/>
      <w:sz w:val="24"/>
      <w:szCs w:val="24"/>
      <w:u w:val="single"/>
      <w:lang w:val="el-GR" w:eastAsia="en-US" w:bidi="ar-SA"/>
    </w:rPr>
  </w:style>
  <w:style w:type="character" w:styleId="HTML">
    <w:name w:val="HTML Cite"/>
    <w:rsid w:val="00877C8D"/>
    <w:rPr>
      <w:i/>
      <w:iCs/>
    </w:rPr>
  </w:style>
  <w:style w:type="paragraph" w:customStyle="1" w:styleId="Standard">
    <w:name w:val="Standard"/>
    <w:rsid w:val="000A3665"/>
    <w:pPr>
      <w:suppressAutoHyphens/>
      <w:textAlignment w:val="baseline"/>
    </w:pPr>
    <w:rPr>
      <w:rFonts w:eastAsia="Arial"/>
      <w:kern w:val="1"/>
      <w:szCs w:val="24"/>
      <w:lang w:eastAsia="ar-SA"/>
    </w:rPr>
  </w:style>
  <w:style w:type="paragraph" w:customStyle="1" w:styleId="1BookAntiqua14pt">
    <w:name w:val="Στυλ Στυλ Επικεφαλίδα 1 + Book Antiqua 14 pt + Στοιχισμένο στο κέν..."/>
    <w:basedOn w:val="a0"/>
    <w:rsid w:val="004E6C98"/>
    <w:pPr>
      <w:keepNext/>
      <w:spacing w:after="360"/>
      <w:jc w:val="center"/>
      <w:outlineLvl w:val="0"/>
    </w:pPr>
    <w:rPr>
      <w:rFonts w:ascii="Trebuchet MS" w:hAnsi="Trebuchet MS"/>
      <w:b/>
      <w:bCs/>
      <w:sz w:val="32"/>
      <w:szCs w:val="20"/>
    </w:rPr>
  </w:style>
  <w:style w:type="paragraph" w:customStyle="1" w:styleId="af7">
    <w:name w:val="Περίληψη"/>
    <w:basedOn w:val="a0"/>
    <w:link w:val="Char1"/>
    <w:qFormat/>
    <w:rsid w:val="004E6C98"/>
    <w:pPr>
      <w:widowControl w:val="0"/>
      <w:jc w:val="both"/>
    </w:pPr>
    <w:rPr>
      <w:rFonts w:ascii="Book Antiqua" w:eastAsia="Calibri" w:hAnsi="Book Antiqua"/>
      <w:szCs w:val="22"/>
      <w:lang w:eastAsia="en-US"/>
    </w:rPr>
  </w:style>
  <w:style w:type="character" w:customStyle="1" w:styleId="Char1">
    <w:name w:val="Περίληψη Char"/>
    <w:link w:val="af7"/>
    <w:rsid w:val="004E6C98"/>
    <w:rPr>
      <w:rFonts w:ascii="Book Antiqua" w:eastAsia="Calibri" w:hAnsi="Book Antiqua"/>
      <w:szCs w:val="22"/>
      <w:lang w:eastAsia="en-US" w:bidi="ar-SA"/>
    </w:rPr>
  </w:style>
  <w:style w:type="paragraph" w:customStyle="1" w:styleId="af8">
    <w:name w:val="Αναφορές"/>
    <w:basedOn w:val="a0"/>
    <w:link w:val="Char2"/>
    <w:qFormat/>
    <w:rsid w:val="004E6C98"/>
    <w:pPr>
      <w:widowControl w:val="0"/>
      <w:ind w:left="567" w:hanging="567"/>
      <w:jc w:val="both"/>
    </w:pPr>
    <w:rPr>
      <w:rFonts w:ascii="Book Antiqua" w:eastAsia="Calibri" w:hAnsi="Book Antiqua"/>
      <w:noProof/>
      <w:sz w:val="18"/>
      <w:szCs w:val="22"/>
      <w:lang w:val="fr-FR" w:eastAsia="en-US"/>
    </w:rPr>
  </w:style>
  <w:style w:type="character" w:customStyle="1" w:styleId="Char2">
    <w:name w:val="Αναφορές Char"/>
    <w:link w:val="af8"/>
    <w:rsid w:val="004E6C98"/>
    <w:rPr>
      <w:rFonts w:ascii="Book Antiqua" w:eastAsia="Calibri" w:hAnsi="Book Antiqua"/>
      <w:noProof/>
      <w:sz w:val="18"/>
      <w:szCs w:val="22"/>
      <w:lang w:val="fr-FR" w:eastAsia="en-US" w:bidi="ar-SA"/>
    </w:rPr>
  </w:style>
  <w:style w:type="paragraph" w:customStyle="1" w:styleId="1BookAntiqua2412">
    <w:name w:val="Στυλ Επικεφαλίδα 1 + Book Antiqua Πριν:  24 στ. Μετά:  12 στ."/>
    <w:basedOn w:val="1"/>
    <w:rsid w:val="004E6C98"/>
    <w:pPr>
      <w:spacing w:before="480" w:after="240"/>
    </w:pPr>
    <w:rPr>
      <w:rFonts w:ascii="Trebuchet MS" w:hAnsi="Trebuchet MS"/>
      <w:bCs/>
      <w:iCs w:val="0"/>
      <w:szCs w:val="20"/>
    </w:rPr>
  </w:style>
  <w:style w:type="paragraph" w:customStyle="1" w:styleId="heading2BookAntiqua11pt12">
    <w:name w:val="Στυλ heading2 + Book Antiqua 11 pt Πλάγια Πριν:  12 στ. Μετά: ..."/>
    <w:basedOn w:val="heading2"/>
    <w:rsid w:val="004E6C98"/>
    <w:pPr>
      <w:spacing w:before="240" w:after="120"/>
    </w:pPr>
    <w:rPr>
      <w:rFonts w:ascii="Trebuchet MS" w:hAnsi="Trebuchet MS"/>
      <w:bCs/>
      <w:i/>
      <w:iCs/>
      <w:sz w:val="22"/>
    </w:rPr>
  </w:style>
  <w:style w:type="character" w:customStyle="1" w:styleId="CharChar5">
    <w:name w:val="Char Char5"/>
    <w:rsid w:val="00B9444A"/>
    <w:rPr>
      <w:b/>
      <w:iCs/>
      <w:sz w:val="24"/>
      <w:szCs w:val="24"/>
    </w:rPr>
  </w:style>
  <w:style w:type="character" w:customStyle="1" w:styleId="hCharChar1">
    <w:name w:val="h Char Char1"/>
    <w:rsid w:val="00B9444A"/>
    <w:rPr>
      <w:szCs w:val="24"/>
    </w:rPr>
  </w:style>
  <w:style w:type="character" w:customStyle="1" w:styleId="CharChar7">
    <w:name w:val="Char Char7"/>
    <w:rsid w:val="00B9444A"/>
    <w:rPr>
      <w:b/>
      <w:iCs/>
      <w:sz w:val="24"/>
      <w:szCs w:val="24"/>
    </w:rPr>
  </w:style>
  <w:style w:type="paragraph" w:styleId="af9">
    <w:name w:val="List Paragraph"/>
    <w:basedOn w:val="a0"/>
    <w:qFormat/>
    <w:rsid w:val="00B9444A"/>
    <w:pPr>
      <w:spacing w:after="200" w:line="276" w:lineRule="auto"/>
      <w:ind w:left="720"/>
      <w:contextualSpacing/>
    </w:pPr>
    <w:rPr>
      <w:rFonts w:ascii="Calibri" w:eastAsia="Calibri" w:hAnsi="Calibri"/>
      <w:sz w:val="22"/>
      <w:szCs w:val="22"/>
      <w:lang w:eastAsia="en-US"/>
    </w:rPr>
  </w:style>
  <w:style w:type="character" w:customStyle="1" w:styleId="hCharChar">
    <w:name w:val="h Char Char"/>
    <w:rsid w:val="00B9444A"/>
    <w:rPr>
      <w:szCs w:val="24"/>
    </w:rPr>
  </w:style>
  <w:style w:type="paragraph" w:customStyle="1" w:styleId="Normal">
    <w:name w:val="[Normal]"/>
    <w:rsid w:val="00B9444A"/>
    <w:pPr>
      <w:widowControl w:val="0"/>
      <w:autoSpaceDE w:val="0"/>
      <w:autoSpaceDN w:val="0"/>
      <w:adjustRightInd w:val="0"/>
    </w:pPr>
    <w:rPr>
      <w:rFonts w:ascii="Arial" w:eastAsia="Calibri" w:hAnsi="Arial" w:cs="Arial"/>
      <w:sz w:val="24"/>
      <w:szCs w:val="24"/>
    </w:rPr>
  </w:style>
  <w:style w:type="character" w:customStyle="1" w:styleId="match1">
    <w:name w:val="match1"/>
    <w:basedOn w:val="a1"/>
    <w:rsid w:val="00B9444A"/>
  </w:style>
  <w:style w:type="character" w:customStyle="1" w:styleId="match2">
    <w:name w:val="match2"/>
    <w:basedOn w:val="a1"/>
    <w:rsid w:val="00B9444A"/>
  </w:style>
  <w:style w:type="character" w:customStyle="1" w:styleId="match3">
    <w:name w:val="match3"/>
    <w:basedOn w:val="a1"/>
    <w:rsid w:val="00B9444A"/>
  </w:style>
  <w:style w:type="character" w:customStyle="1" w:styleId="match4">
    <w:name w:val="match4"/>
    <w:basedOn w:val="a1"/>
    <w:rsid w:val="00B9444A"/>
  </w:style>
  <w:style w:type="character" w:customStyle="1" w:styleId="match5">
    <w:name w:val="match5"/>
    <w:basedOn w:val="a1"/>
    <w:rsid w:val="00B9444A"/>
  </w:style>
  <w:style w:type="character" w:customStyle="1" w:styleId="match6">
    <w:name w:val="match6"/>
    <w:basedOn w:val="a1"/>
    <w:rsid w:val="00B9444A"/>
  </w:style>
  <w:style w:type="character" w:customStyle="1" w:styleId="CharChar4">
    <w:name w:val="Char Char4"/>
    <w:rsid w:val="00B9444A"/>
    <w:rPr>
      <w:b/>
      <w:bCs/>
      <w:sz w:val="24"/>
      <w:szCs w:val="24"/>
      <w:u w:val="single"/>
      <w:lang w:val="el-GR" w:eastAsia="en-US" w:bidi="ar-SA"/>
    </w:rPr>
  </w:style>
  <w:style w:type="paragraph" w:styleId="afa">
    <w:name w:val="TOC Heading"/>
    <w:basedOn w:val="1"/>
    <w:next w:val="a0"/>
    <w:qFormat/>
    <w:rsid w:val="00B9444A"/>
    <w:pPr>
      <w:keepLines/>
      <w:spacing w:before="480" w:line="276" w:lineRule="auto"/>
      <w:jc w:val="left"/>
      <w:outlineLvl w:val="9"/>
    </w:pPr>
    <w:rPr>
      <w:rFonts w:ascii="Cambria" w:hAnsi="Cambria"/>
      <w:bCs/>
      <w:iCs w:val="0"/>
      <w:color w:val="365F91"/>
      <w:sz w:val="28"/>
      <w:szCs w:val="28"/>
      <w:lang w:val="en-US" w:eastAsia="en-US"/>
    </w:rPr>
  </w:style>
  <w:style w:type="paragraph" w:styleId="22">
    <w:name w:val="toc 2"/>
    <w:basedOn w:val="a0"/>
    <w:next w:val="a0"/>
    <w:autoRedefine/>
    <w:unhideWhenUsed/>
    <w:rsid w:val="00B9444A"/>
    <w:pPr>
      <w:spacing w:after="100" w:line="276" w:lineRule="auto"/>
      <w:ind w:left="220"/>
    </w:pPr>
    <w:rPr>
      <w:rFonts w:ascii="Calibri" w:hAnsi="Calibri"/>
      <w:sz w:val="22"/>
      <w:szCs w:val="22"/>
    </w:rPr>
  </w:style>
  <w:style w:type="paragraph" w:styleId="32">
    <w:name w:val="toc 3"/>
    <w:basedOn w:val="a0"/>
    <w:next w:val="a0"/>
    <w:autoRedefine/>
    <w:unhideWhenUsed/>
    <w:rsid w:val="00B9444A"/>
    <w:pPr>
      <w:spacing w:after="100" w:line="276" w:lineRule="auto"/>
      <w:ind w:left="440"/>
    </w:pPr>
    <w:rPr>
      <w:rFonts w:ascii="Calibri" w:hAnsi="Calibri"/>
      <w:sz w:val="22"/>
      <w:szCs w:val="22"/>
    </w:rPr>
  </w:style>
  <w:style w:type="paragraph" w:styleId="10">
    <w:name w:val="toc 1"/>
    <w:basedOn w:val="a0"/>
    <w:next w:val="a0"/>
    <w:autoRedefine/>
    <w:unhideWhenUsed/>
    <w:rsid w:val="00B9444A"/>
    <w:pPr>
      <w:spacing w:after="200" w:line="276" w:lineRule="auto"/>
    </w:pPr>
    <w:rPr>
      <w:rFonts w:ascii="Calibri" w:eastAsia="Calibri" w:hAnsi="Calibri"/>
      <w:sz w:val="22"/>
      <w:szCs w:val="22"/>
      <w:lang w:eastAsia="en-US"/>
    </w:rPr>
  </w:style>
  <w:style w:type="character" w:customStyle="1" w:styleId="personname">
    <w:name w:val="person_name"/>
    <w:basedOn w:val="a1"/>
    <w:rsid w:val="00B9444A"/>
  </w:style>
  <w:style w:type="character" w:customStyle="1" w:styleId="addmd1">
    <w:name w:val="addmd1"/>
    <w:rsid w:val="00B9444A"/>
    <w:rPr>
      <w:sz w:val="20"/>
      <w:szCs w:val="20"/>
    </w:rPr>
  </w:style>
  <w:style w:type="paragraph" w:customStyle="1" w:styleId="style21">
    <w:name w:val="style21"/>
    <w:basedOn w:val="a0"/>
    <w:rsid w:val="009B4571"/>
    <w:pPr>
      <w:spacing w:before="100" w:beforeAutospacing="1" w:after="100" w:afterAutospacing="1"/>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58913">
      <w:bodyDiv w:val="1"/>
      <w:marLeft w:val="0"/>
      <w:marRight w:val="0"/>
      <w:marTop w:val="0"/>
      <w:marBottom w:val="0"/>
      <w:divBdr>
        <w:top w:val="none" w:sz="0" w:space="0" w:color="auto"/>
        <w:left w:val="none" w:sz="0" w:space="0" w:color="auto"/>
        <w:bottom w:val="none" w:sz="0" w:space="0" w:color="auto"/>
        <w:right w:val="none" w:sz="0" w:space="0" w:color="auto"/>
      </w:divBdr>
      <w:divsChild>
        <w:div w:id="1356153558">
          <w:marLeft w:val="0"/>
          <w:marRight w:val="0"/>
          <w:marTop w:val="0"/>
          <w:marBottom w:val="0"/>
          <w:divBdr>
            <w:top w:val="none" w:sz="0" w:space="0" w:color="auto"/>
            <w:left w:val="none" w:sz="0" w:space="0" w:color="auto"/>
            <w:bottom w:val="none" w:sz="0" w:space="0" w:color="auto"/>
            <w:right w:val="none" w:sz="0" w:space="0" w:color="auto"/>
          </w:divBdr>
          <w:divsChild>
            <w:div w:id="978847209">
              <w:marLeft w:val="0"/>
              <w:marRight w:val="72"/>
              <w:marTop w:val="96"/>
              <w:marBottom w:val="0"/>
              <w:divBdr>
                <w:top w:val="none" w:sz="0" w:space="0" w:color="auto"/>
                <w:left w:val="none" w:sz="0" w:space="0" w:color="auto"/>
                <w:bottom w:val="none" w:sz="0" w:space="0" w:color="auto"/>
                <w:right w:val="none" w:sz="0" w:space="0" w:color="auto"/>
              </w:divBdr>
              <w:divsChild>
                <w:div w:id="43875535">
                  <w:marLeft w:val="0"/>
                  <w:marRight w:val="0"/>
                  <w:marTop w:val="0"/>
                  <w:marBottom w:val="0"/>
                  <w:divBdr>
                    <w:top w:val="none" w:sz="0" w:space="0" w:color="auto"/>
                    <w:left w:val="none" w:sz="0" w:space="0" w:color="auto"/>
                    <w:bottom w:val="none" w:sz="0" w:space="0" w:color="auto"/>
                    <w:right w:val="none" w:sz="0" w:space="0" w:color="auto"/>
                  </w:divBdr>
                  <w:divsChild>
                    <w:div w:id="998844706">
                      <w:marLeft w:val="0"/>
                      <w:marRight w:val="0"/>
                      <w:marTop w:val="0"/>
                      <w:marBottom w:val="0"/>
                      <w:divBdr>
                        <w:top w:val="none" w:sz="0" w:space="0" w:color="auto"/>
                        <w:left w:val="none" w:sz="0" w:space="0" w:color="auto"/>
                        <w:bottom w:val="none" w:sz="0" w:space="0" w:color="auto"/>
                        <w:right w:val="none" w:sz="0" w:space="0" w:color="auto"/>
                      </w:divBdr>
                      <w:divsChild>
                        <w:div w:id="283581937">
                          <w:marLeft w:val="0"/>
                          <w:marRight w:val="0"/>
                          <w:marTop w:val="0"/>
                          <w:marBottom w:val="0"/>
                          <w:divBdr>
                            <w:top w:val="none" w:sz="0" w:space="0" w:color="auto"/>
                            <w:left w:val="none" w:sz="0" w:space="0" w:color="auto"/>
                            <w:bottom w:val="none" w:sz="0" w:space="0" w:color="auto"/>
                            <w:right w:val="none" w:sz="0" w:space="0" w:color="auto"/>
                          </w:divBdr>
                        </w:div>
                        <w:div w:id="9180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6171">
      <w:bodyDiv w:val="1"/>
      <w:marLeft w:val="0"/>
      <w:marRight w:val="0"/>
      <w:marTop w:val="0"/>
      <w:marBottom w:val="0"/>
      <w:divBdr>
        <w:top w:val="none" w:sz="0" w:space="0" w:color="auto"/>
        <w:left w:val="none" w:sz="0" w:space="0" w:color="auto"/>
        <w:bottom w:val="none" w:sz="0" w:space="0" w:color="auto"/>
        <w:right w:val="none" w:sz="0" w:space="0" w:color="auto"/>
      </w:divBdr>
      <w:divsChild>
        <w:div w:id="336156222">
          <w:marLeft w:val="0"/>
          <w:marRight w:val="0"/>
          <w:marTop w:val="0"/>
          <w:marBottom w:val="0"/>
          <w:divBdr>
            <w:top w:val="none" w:sz="0" w:space="0" w:color="auto"/>
            <w:left w:val="none" w:sz="0" w:space="0" w:color="auto"/>
            <w:bottom w:val="none" w:sz="0" w:space="0" w:color="auto"/>
            <w:right w:val="none" w:sz="0" w:space="0" w:color="auto"/>
          </w:divBdr>
          <w:divsChild>
            <w:div w:id="1250887597">
              <w:marLeft w:val="0"/>
              <w:marRight w:val="72"/>
              <w:marTop w:val="96"/>
              <w:marBottom w:val="0"/>
              <w:divBdr>
                <w:top w:val="none" w:sz="0" w:space="0" w:color="auto"/>
                <w:left w:val="none" w:sz="0" w:space="0" w:color="auto"/>
                <w:bottom w:val="none" w:sz="0" w:space="0" w:color="auto"/>
                <w:right w:val="none" w:sz="0" w:space="0" w:color="auto"/>
              </w:divBdr>
              <w:divsChild>
                <w:div w:id="1055081245">
                  <w:marLeft w:val="0"/>
                  <w:marRight w:val="0"/>
                  <w:marTop w:val="0"/>
                  <w:marBottom w:val="0"/>
                  <w:divBdr>
                    <w:top w:val="none" w:sz="0" w:space="0" w:color="auto"/>
                    <w:left w:val="none" w:sz="0" w:space="0" w:color="auto"/>
                    <w:bottom w:val="none" w:sz="0" w:space="0" w:color="auto"/>
                    <w:right w:val="none" w:sz="0" w:space="0" w:color="auto"/>
                  </w:divBdr>
                  <w:divsChild>
                    <w:div w:id="1759977893">
                      <w:marLeft w:val="0"/>
                      <w:marRight w:val="0"/>
                      <w:marTop w:val="0"/>
                      <w:marBottom w:val="0"/>
                      <w:divBdr>
                        <w:top w:val="none" w:sz="0" w:space="0" w:color="auto"/>
                        <w:left w:val="none" w:sz="0" w:space="0" w:color="auto"/>
                        <w:bottom w:val="none" w:sz="0" w:space="0" w:color="auto"/>
                        <w:right w:val="none" w:sz="0" w:space="0" w:color="auto"/>
                      </w:divBdr>
                      <w:divsChild>
                        <w:div w:id="654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i-schools.gr/programs/depps" TargetMode="External"/><Relationship Id="rId4" Type="http://schemas.openxmlformats.org/officeDocument/2006/relationships/webSettings" Target="webSettings.xml"/><Relationship Id="rId9" Type="http://schemas.openxmlformats.org/officeDocument/2006/relationships/hyperlink" Target="http://earthlab.uoi.gr/earthlab_files/articles/ODLPedagogy.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sos\Desktop\PaperFormat_Gr.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
          <c:y val="4.4715447154471774E-2"/>
          <c:w val="0.61170212765957666"/>
          <c:h val="0.75203252032520329"/>
        </c:manualLayout>
      </c:layout>
      <c:barChart>
        <c:barDir val="bar"/>
        <c:grouping val="clustered"/>
        <c:varyColors val="0"/>
        <c:ser>
          <c:idx val="0"/>
          <c:order val="0"/>
          <c:tx>
            <c:strRef>
              <c:f>ICTProfile!$A$4</c:f>
              <c:strCache>
                <c:ptCount val="1"/>
                <c:pt idx="0">
                  <c:v>Man</c:v>
                </c:pt>
              </c:strCache>
            </c:strRef>
          </c:tx>
          <c:spPr>
            <a:solidFill>
              <a:srgbClr val="CCFFFF"/>
            </a:solidFill>
            <a:ln w="12700">
              <a:solidFill>
                <a:srgbClr val="000000"/>
              </a:solidFill>
              <a:prstDash val="solid"/>
            </a:ln>
          </c:spPr>
          <c:invertIfNegative val="0"/>
          <c:dLbls>
            <c:numFmt formatCode="0.0" sourceLinked="0"/>
            <c:spPr>
              <a:noFill/>
              <a:ln w="25400">
                <a:noFill/>
              </a:ln>
            </c:spPr>
            <c:txPr>
              <a:bodyPr wrap="square" lIns="38100" tIns="19050" rIns="38100" bIns="19050" anchor="ctr">
                <a:spAutoFit/>
              </a:bodyPr>
              <a:lstStyle/>
              <a:p>
                <a:pPr>
                  <a:defRPr sz="475"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29.630000000000031</c:v>
                </c:pt>
                <c:pt idx="4">
                  <c:v>34.630000000000003</c:v>
                </c:pt>
                <c:pt idx="5">
                  <c:v>60.37</c:v>
                </c:pt>
              </c:numCache>
            </c:numRef>
          </c:val>
          <c:extLst>
            <c:ext xmlns:c16="http://schemas.microsoft.com/office/drawing/2014/chart" uri="{C3380CC4-5D6E-409C-BE32-E72D297353CC}">
              <c16:uniqueId val="{00000000-5A2E-45A5-AA88-3C37DC2A16C8}"/>
            </c:ext>
          </c:extLst>
        </c:ser>
        <c:ser>
          <c:idx val="1"/>
          <c:order val="1"/>
          <c:tx>
            <c:strRef>
              <c:f>ICTProfile!$A$5</c:f>
              <c:strCache>
                <c:ptCount val="1"/>
                <c:pt idx="0">
                  <c:v>Woman</c:v>
                </c:pt>
              </c:strCache>
            </c:strRef>
          </c:tx>
          <c:spPr>
            <a:solidFill>
              <a:srgbClr val="993366"/>
            </a:solidFill>
            <a:ln w="12700">
              <a:solidFill>
                <a:srgbClr val="000000"/>
              </a:solidFill>
              <a:prstDash val="solid"/>
            </a:ln>
          </c:spPr>
          <c:invertIfNegative val="0"/>
          <c:dLbls>
            <c:numFmt formatCode="0.0" sourceLinked="0"/>
            <c:spPr>
              <a:noFill/>
              <a:ln w="25400">
                <a:noFill/>
              </a:ln>
            </c:spPr>
            <c:txPr>
              <a:bodyPr wrap="square" lIns="38100" tIns="19050" rIns="38100" bIns="19050" anchor="ctr">
                <a:spAutoFit/>
              </a:bodyPr>
              <a:lstStyle/>
              <a:p>
                <a:pPr>
                  <a:defRPr sz="475"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0.96000000000000063</c:v>
                </c:pt>
                <c:pt idx="1">
                  <c:v>8.32</c:v>
                </c:pt>
                <c:pt idx="2">
                  <c:v>16.64</c:v>
                </c:pt>
                <c:pt idx="3">
                  <c:v>20.16</c:v>
                </c:pt>
                <c:pt idx="4">
                  <c:v>30.4</c:v>
                </c:pt>
                <c:pt idx="5">
                  <c:v>57.44</c:v>
                </c:pt>
              </c:numCache>
            </c:numRef>
          </c:val>
          <c:extLst>
            <c:ext xmlns:c16="http://schemas.microsoft.com/office/drawing/2014/chart" uri="{C3380CC4-5D6E-409C-BE32-E72D297353CC}">
              <c16:uniqueId val="{00000001-5A2E-45A5-AA88-3C37DC2A16C8}"/>
            </c:ext>
          </c:extLst>
        </c:ser>
        <c:dLbls>
          <c:showLegendKey val="0"/>
          <c:showVal val="0"/>
          <c:showCatName val="0"/>
          <c:showSerName val="0"/>
          <c:showPercent val="0"/>
          <c:showBubbleSize val="0"/>
        </c:dLbls>
        <c:gapWidth val="150"/>
        <c:axId val="47533056"/>
        <c:axId val="47653632"/>
      </c:barChart>
      <c:catAx>
        <c:axId val="47533056"/>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475" b="0" i="0" u="none" strike="noStrike" baseline="0">
                <a:solidFill>
                  <a:srgbClr val="000000"/>
                </a:solidFill>
                <a:latin typeface="Arial Greek"/>
                <a:ea typeface="Arial Greek"/>
                <a:cs typeface="Arial Greek"/>
              </a:defRPr>
            </a:pPr>
            <a:endParaRPr lang="el-GR"/>
          </a:p>
        </c:txPr>
        <c:crossAx val="47653632"/>
        <c:crosses val="autoZero"/>
        <c:auto val="1"/>
        <c:lblAlgn val="ctr"/>
        <c:lblOffset val="100"/>
        <c:tickLblSkip val="1"/>
        <c:tickMarkSkip val="1"/>
        <c:noMultiLvlLbl val="0"/>
      </c:catAx>
      <c:valAx>
        <c:axId val="47653632"/>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GB"/>
                  <a:t>Percentage (%)</a:t>
                </a:r>
              </a:p>
            </c:rich>
          </c:tx>
          <c:layout>
            <c:manualLayout>
              <c:xMode val="edge"/>
              <c:yMode val="edge"/>
              <c:x val="0.43882978723404453"/>
              <c:y val="0.8699186991869918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l-GR"/>
          </a:p>
        </c:txPr>
        <c:crossAx val="47533056"/>
        <c:crosses val="autoZero"/>
        <c:crossBetween val="between"/>
      </c:valAx>
      <c:spPr>
        <a:solidFill>
          <a:srgbClr val="FFFFFF"/>
        </a:solidFill>
        <a:ln w="12700">
          <a:solidFill>
            <a:srgbClr val="808080"/>
          </a:solidFill>
          <a:prstDash val="solid"/>
        </a:ln>
      </c:spPr>
    </c:plotArea>
    <c:legend>
      <c:legendPos val="r"/>
      <c:layout>
        <c:manualLayout>
          <c:xMode val="edge"/>
          <c:yMode val="edge"/>
          <c:x val="0.90159574468085102"/>
          <c:y val="0.36585365853658525"/>
          <c:w val="8.7765957446808512E-2"/>
          <c:h val="0.10162601626016272"/>
        </c:manualLayout>
      </c:layout>
      <c:overlay val="0"/>
      <c:spPr>
        <a:solidFill>
          <a:srgbClr val="FFFFFF"/>
        </a:solidFill>
        <a:ln w="3175">
          <a:solidFill>
            <a:srgbClr val="000000"/>
          </a:solidFill>
          <a:prstDash val="solid"/>
        </a:ln>
      </c:spPr>
      <c:txPr>
        <a:bodyPr/>
        <a:lstStyle/>
        <a:p>
          <a:pPr>
            <a:defRPr sz="435" b="0" i="0" u="none" strike="noStrike" baseline="0">
              <a:solidFill>
                <a:srgbClr val="000000"/>
              </a:solidFill>
              <a:latin typeface="Arial Greek"/>
              <a:ea typeface="Arial Greek"/>
              <a:cs typeface="Arial Greek"/>
            </a:defRPr>
          </a:pPr>
          <a:endParaRPr lang="el-GR"/>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PaperFormat_Gr</Template>
  <TotalTime>10</TotalTime>
  <Pages>14</Pages>
  <Words>2349</Words>
  <Characters>14784</Characters>
  <Application>Microsoft Office Word</Application>
  <DocSecurity>0</DocSecurity>
  <Lines>525</Lines>
  <Paragraphs>205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Themes in Science and Technology Education</vt:lpstr>
      <vt:lpstr>Themes in Science and Technology Education</vt:lpstr>
    </vt:vector>
  </TitlesOfParts>
  <Company>UoP</Company>
  <LinksUpToDate>false</LinksUpToDate>
  <CharactersWithSpaces>16944</CharactersWithSpaces>
  <SharedDoc>false</SharedDoc>
  <HLinks>
    <vt:vector size="12" baseType="variant">
      <vt:variant>
        <vt:i4>7340133</vt:i4>
      </vt:variant>
      <vt:variant>
        <vt:i4>6</vt:i4>
      </vt:variant>
      <vt:variant>
        <vt:i4>0</vt:i4>
      </vt:variant>
      <vt:variant>
        <vt:i4>5</vt:i4>
      </vt:variant>
      <vt:variant>
        <vt:lpwstr>http://www.pi-schools.gr/programs/depps</vt:lpwstr>
      </vt:variant>
      <vt:variant>
        <vt:lpwstr/>
      </vt:variant>
      <vt:variant>
        <vt:i4>196609</vt:i4>
      </vt:variant>
      <vt:variant>
        <vt:i4>3</vt:i4>
      </vt:variant>
      <vt:variant>
        <vt:i4>0</vt:i4>
      </vt:variant>
      <vt:variant>
        <vt:i4>5</vt:i4>
      </vt:variant>
      <vt:variant>
        <vt:lpwstr>http://www.leeds.ac.uk/educol/documents/00001304.htm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Science and Technology Education</dc:title>
  <dc:creator>A. Jimoyiannis</dc:creator>
  <cp:lastModifiedBy>Χρήστης των Windows</cp:lastModifiedBy>
  <cp:revision>10</cp:revision>
  <cp:lastPrinted>2012-03-08T16:22:00Z</cp:lastPrinted>
  <dcterms:created xsi:type="dcterms:W3CDTF">2021-04-03T11:09:00Z</dcterms:created>
  <dcterms:modified xsi:type="dcterms:W3CDTF">2021-04-07T09:39:00Z</dcterms:modified>
</cp:coreProperties>
</file>